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66D59" w14:textId="77777777" w:rsidR="00DB63A8" w:rsidRDefault="00DB63A8" w:rsidP="00DB63A8">
      <w:pPr>
        <w:rPr>
          <w:rFonts w:ascii="Segoe UI" w:hAnsi="Segoe UI" w:cs="Segoe UI"/>
          <w:b/>
          <w:bCs/>
          <w:color w:val="4DA18B"/>
          <w:sz w:val="36"/>
          <w:szCs w:val="36"/>
        </w:rPr>
      </w:pPr>
      <w:r>
        <w:rPr>
          <w:noProof/>
        </w:rPr>
        <w:drawing>
          <wp:anchor distT="0" distB="0" distL="114300" distR="114300" simplePos="0" relativeHeight="251658240" behindDoc="0" locked="0" layoutInCell="1" allowOverlap="1" wp14:anchorId="693260C8" wp14:editId="4CB7CCCB">
            <wp:simplePos x="0" y="0"/>
            <wp:positionH relativeFrom="column">
              <wp:align>right</wp:align>
            </wp:positionH>
            <wp:positionV relativeFrom="paragraph">
              <wp:posOffset>1099185</wp:posOffset>
            </wp:positionV>
            <wp:extent cx="2020570" cy="840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8588"/>
                    <a:stretch>
                      <a:fillRect/>
                    </a:stretch>
                  </pic:blipFill>
                  <pic:spPr bwMode="auto">
                    <a:xfrm>
                      <a:off x="0" y="0"/>
                      <a:ext cx="2020570" cy="84074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b/>
          <w:bCs/>
          <w:color w:val="4DA18B"/>
          <w:sz w:val="36"/>
          <w:szCs w:val="36"/>
        </w:rPr>
        <w:t>825 Sustainability Newsletter</w:t>
      </w:r>
    </w:p>
    <w:p w14:paraId="456DB850" w14:textId="77777777" w:rsidR="00DB63A8" w:rsidRDefault="00DB63A8" w:rsidP="00DB63A8">
      <w:pPr>
        <w:rPr>
          <w:rFonts w:ascii="Segoe UI" w:hAnsi="Segoe UI" w:cs="Segoe UI"/>
          <w:sz w:val="24"/>
          <w:szCs w:val="24"/>
        </w:rPr>
      </w:pPr>
    </w:p>
    <w:p w14:paraId="1D44ABC2" w14:textId="77777777" w:rsidR="00DB63A8" w:rsidRDefault="00DB63A8" w:rsidP="00DB63A8">
      <w:pPr>
        <w:rPr>
          <w:rFonts w:ascii="Segoe UI" w:hAnsi="Segoe UI" w:cs="Segoe UI"/>
          <w:sz w:val="24"/>
          <w:szCs w:val="24"/>
        </w:rPr>
      </w:pPr>
      <w:r>
        <w:rPr>
          <w:rFonts w:ascii="Segoe UI" w:hAnsi="Segoe UI" w:cs="Segoe UI"/>
          <w:sz w:val="24"/>
          <w:szCs w:val="24"/>
        </w:rPr>
        <w:t xml:space="preserve">The </w:t>
      </w:r>
      <w:ins w:id="0" w:author="Smith, Patrick" w:date="2024-02-14T14:51:00Z">
        <w:r w:rsidR="00BA0E45">
          <w:rPr>
            <w:rFonts w:ascii="Segoe UI" w:hAnsi="Segoe UI" w:cs="Segoe UI"/>
            <w:sz w:val="24"/>
            <w:szCs w:val="24"/>
          </w:rPr>
          <w:t xml:space="preserve">825 Building </w:t>
        </w:r>
      </w:ins>
      <w:r>
        <w:rPr>
          <w:rFonts w:ascii="Segoe UI" w:hAnsi="Segoe UI" w:cs="Segoe UI"/>
          <w:sz w:val="24"/>
          <w:szCs w:val="24"/>
        </w:rPr>
        <w:t>Sustainability Ambassador Leadership Team (SALT) is pleased to introduce a new email newsletter for employees who work in t</w:t>
      </w:r>
      <w:del w:id="1" w:author="Smith, Patrick" w:date="2024-02-14T14:51:00Z">
        <w:r w:rsidDel="00BA0E45">
          <w:rPr>
            <w:rFonts w:ascii="Segoe UI" w:hAnsi="Segoe UI" w:cs="Segoe UI"/>
            <w:sz w:val="24"/>
            <w:szCs w:val="24"/>
          </w:rPr>
          <w:delText xml:space="preserve">he 825 </w:delText>
        </w:r>
      </w:del>
      <w:ins w:id="2" w:author="Smith, Patrick" w:date="2024-02-14T14:51:00Z">
        <w:r w:rsidR="00BA0E45">
          <w:rPr>
            <w:rFonts w:ascii="Segoe UI" w:hAnsi="Segoe UI" w:cs="Segoe UI"/>
            <w:sz w:val="24"/>
            <w:szCs w:val="24"/>
          </w:rPr>
          <w:t>he b</w:t>
        </w:r>
      </w:ins>
      <w:del w:id="3" w:author="Smith, Patrick" w:date="2024-02-14T14:51:00Z">
        <w:r w:rsidDel="00BA0E45">
          <w:rPr>
            <w:rFonts w:ascii="Segoe UI" w:hAnsi="Segoe UI" w:cs="Segoe UI"/>
            <w:sz w:val="24"/>
            <w:szCs w:val="24"/>
          </w:rPr>
          <w:delText>B</w:delText>
        </w:r>
      </w:del>
      <w:r>
        <w:rPr>
          <w:rFonts w:ascii="Segoe UI" w:hAnsi="Segoe UI" w:cs="Segoe UI"/>
          <w:sz w:val="24"/>
          <w:szCs w:val="24"/>
        </w:rPr>
        <w:t>uilding</w:t>
      </w:r>
      <w:r>
        <w:rPr>
          <w:rFonts w:ascii="Segoe UI" w:hAnsi="Segoe UI" w:cs="Segoe UI"/>
          <w:sz w:val="24"/>
          <w:szCs w:val="24"/>
          <w:highlight w:val="yellow"/>
        </w:rPr>
        <w:t>.</w:t>
      </w:r>
      <w:r>
        <w:rPr>
          <w:rFonts w:ascii="Segoe UI" w:hAnsi="Segoe UI" w:cs="Segoe UI"/>
          <w:sz w:val="24"/>
          <w:szCs w:val="24"/>
        </w:rPr>
        <w:t xml:space="preserve"> </w:t>
      </w:r>
      <w:r>
        <w:rPr>
          <w:rFonts w:ascii="Segoe UI" w:hAnsi="Segoe UI" w:cs="Segoe UI"/>
          <w:strike/>
          <w:sz w:val="24"/>
          <w:szCs w:val="24"/>
        </w:rPr>
        <w:t>on 168</w:t>
      </w:r>
      <w:r>
        <w:rPr>
          <w:rFonts w:ascii="Segoe UI" w:hAnsi="Segoe UI" w:cs="Segoe UI"/>
          <w:strike/>
          <w:sz w:val="24"/>
          <w:szCs w:val="24"/>
          <w:vertAlign w:val="superscript"/>
        </w:rPr>
        <w:t>th</w:t>
      </w:r>
      <w:r>
        <w:rPr>
          <w:rFonts w:ascii="Segoe UI" w:hAnsi="Segoe UI" w:cs="Segoe UI"/>
          <w:strike/>
          <w:sz w:val="24"/>
          <w:szCs w:val="24"/>
        </w:rPr>
        <w:t xml:space="preserve"> and Pacific in Omaha.</w:t>
      </w:r>
      <w:r>
        <w:rPr>
          <w:rFonts w:ascii="Segoe UI" w:hAnsi="Segoe UI" w:cs="Segoe UI"/>
          <w:sz w:val="24"/>
          <w:szCs w:val="24"/>
        </w:rPr>
        <w:t xml:space="preserve"> Methodist Health System is committed to meeting</w:t>
      </w:r>
      <w:del w:id="4" w:author="Smith, Patrick" w:date="2024-02-14T14:51:00Z">
        <w:r w:rsidDel="00BA0E45">
          <w:rPr>
            <w:rFonts w:ascii="Segoe UI" w:hAnsi="Segoe UI" w:cs="Segoe UI"/>
            <w:sz w:val="24"/>
            <w:szCs w:val="24"/>
          </w:rPr>
          <w:delText xml:space="preserve"> our</w:delText>
        </w:r>
      </w:del>
      <w:ins w:id="5" w:author="Smith, Patrick" w:date="2024-02-14T14:51:00Z">
        <w:r w:rsidR="00BA0E45">
          <w:rPr>
            <w:rFonts w:ascii="Segoe UI" w:hAnsi="Segoe UI" w:cs="Segoe UI"/>
            <w:sz w:val="24"/>
            <w:szCs w:val="24"/>
          </w:rPr>
          <w:t xml:space="preserve"> its</w:t>
        </w:r>
      </w:ins>
      <w:r>
        <w:rPr>
          <w:rFonts w:ascii="Segoe UI" w:hAnsi="Segoe UI" w:cs="Segoe UI"/>
          <w:sz w:val="24"/>
          <w:szCs w:val="24"/>
        </w:rPr>
        <w:t xml:space="preserve"> 2030 sustainability goals</w:t>
      </w:r>
      <w:ins w:id="6" w:author="Smith, Patrick" w:date="2024-02-14T14:29:00Z">
        <w:r w:rsidR="00BA0E45">
          <w:rPr>
            <w:rFonts w:ascii="Segoe UI" w:hAnsi="Segoe UI" w:cs="Segoe UI"/>
            <w:sz w:val="24"/>
            <w:szCs w:val="24"/>
          </w:rPr>
          <w:t xml:space="preserve"> as part of </w:t>
        </w:r>
      </w:ins>
      <w:ins w:id="7" w:author="Smith, Patrick" w:date="2024-02-14T14:51:00Z">
        <w:r w:rsidR="00BA0E45">
          <w:rPr>
            <w:rFonts w:ascii="Segoe UI" w:hAnsi="Segoe UI" w:cs="Segoe UI"/>
            <w:sz w:val="24"/>
            <w:szCs w:val="24"/>
          </w:rPr>
          <w:t>the</w:t>
        </w:r>
      </w:ins>
      <w:del w:id="8" w:author="Smith, Patrick" w:date="2024-02-14T14:29:00Z">
        <w:r w:rsidDel="001E5639">
          <w:rPr>
            <w:rFonts w:ascii="Segoe UI" w:hAnsi="Segoe UI" w:cs="Segoe UI"/>
            <w:sz w:val="24"/>
            <w:szCs w:val="24"/>
          </w:rPr>
          <w:delText>, in service of our</w:delText>
        </w:r>
      </w:del>
      <w:r>
        <w:rPr>
          <w:rFonts w:ascii="Segoe UI" w:hAnsi="Segoe UI" w:cs="Segoe UI"/>
          <w:sz w:val="24"/>
          <w:szCs w:val="24"/>
        </w:rPr>
        <w:t xml:space="preserve"> mission to </w:t>
      </w:r>
      <w:ins w:id="9" w:author="Smith, Patrick" w:date="2024-02-14T14:28:00Z">
        <w:r w:rsidR="001E5639">
          <w:rPr>
            <w:rFonts w:ascii="Segoe UI" w:hAnsi="Segoe UI" w:cs="Segoe UI"/>
            <w:iCs/>
            <w:sz w:val="24"/>
            <w:szCs w:val="24"/>
          </w:rPr>
          <w:t>i</w:t>
        </w:r>
      </w:ins>
      <w:del w:id="10" w:author="Smith, Patrick" w:date="2024-02-14T14:28:00Z">
        <w:r w:rsidRPr="001E5639" w:rsidDel="001E5639">
          <w:rPr>
            <w:rFonts w:ascii="Segoe UI" w:hAnsi="Segoe UI" w:cs="Segoe UI"/>
            <w:iCs/>
            <w:sz w:val="24"/>
            <w:szCs w:val="24"/>
            <w:rPrChange w:id="11" w:author="Smith, Patrick" w:date="2024-02-14T14:28:00Z">
              <w:rPr>
                <w:rFonts w:ascii="Segoe UI" w:hAnsi="Segoe UI" w:cs="Segoe UI"/>
                <w:i/>
                <w:iCs/>
                <w:sz w:val="24"/>
                <w:szCs w:val="24"/>
              </w:rPr>
            </w:rPrChange>
          </w:rPr>
          <w:delText>I</w:delText>
        </w:r>
      </w:del>
      <w:r w:rsidRPr="001E5639">
        <w:rPr>
          <w:rFonts w:ascii="Segoe UI" w:hAnsi="Segoe UI" w:cs="Segoe UI"/>
          <w:iCs/>
          <w:sz w:val="24"/>
          <w:szCs w:val="24"/>
          <w:rPrChange w:id="12" w:author="Smith, Patrick" w:date="2024-02-14T14:28:00Z">
            <w:rPr>
              <w:rFonts w:ascii="Segoe UI" w:hAnsi="Segoe UI" w:cs="Segoe UI"/>
              <w:i/>
              <w:iCs/>
              <w:sz w:val="24"/>
              <w:szCs w:val="24"/>
            </w:rPr>
          </w:rPrChange>
        </w:rPr>
        <w:t>mprove the health of our communities by the way we care, educate and innovate</w:t>
      </w:r>
      <w:r w:rsidRPr="001E5639">
        <w:rPr>
          <w:rFonts w:ascii="Segoe UI" w:hAnsi="Segoe UI" w:cs="Segoe UI"/>
          <w:sz w:val="24"/>
          <w:szCs w:val="24"/>
          <w:rPrChange w:id="13" w:author="Smith, Patrick" w:date="2024-02-14T14:28:00Z">
            <w:rPr>
              <w:rFonts w:ascii="Segoe UI" w:hAnsi="Segoe UI" w:cs="Segoe UI"/>
              <w:sz w:val="24"/>
              <w:szCs w:val="24"/>
            </w:rPr>
          </w:rPrChange>
        </w:rPr>
        <w:t xml:space="preserve">. </w:t>
      </w:r>
      <w:r>
        <w:rPr>
          <w:rFonts w:ascii="Segoe UI" w:hAnsi="Segoe UI" w:cs="Segoe UI"/>
          <w:sz w:val="24"/>
          <w:szCs w:val="24"/>
        </w:rPr>
        <w:t xml:space="preserve">You can learn more about these goals on </w:t>
      </w:r>
      <w:ins w:id="14" w:author="Smith, Patrick" w:date="2024-02-14T14:51:00Z">
        <w:r w:rsidR="00BA0E45">
          <w:rPr>
            <w:rFonts w:ascii="Segoe UI" w:hAnsi="Segoe UI" w:cs="Segoe UI"/>
            <w:sz w:val="24"/>
            <w:szCs w:val="24"/>
          </w:rPr>
          <w:t>Methodist</w:t>
        </w:r>
      </w:ins>
      <w:del w:id="15" w:author="Smith, Patrick" w:date="2024-02-14T14:51:00Z">
        <w:r w:rsidDel="00BA0E45">
          <w:rPr>
            <w:rFonts w:ascii="Segoe UI" w:hAnsi="Segoe UI" w:cs="Segoe UI"/>
            <w:sz w:val="24"/>
            <w:szCs w:val="24"/>
          </w:rPr>
          <w:delText>our</w:delText>
        </w:r>
      </w:del>
      <w:r>
        <w:rPr>
          <w:rFonts w:ascii="Segoe UI" w:hAnsi="Segoe UI" w:cs="Segoe UI"/>
          <w:sz w:val="24"/>
          <w:szCs w:val="24"/>
        </w:rPr>
        <w:t xml:space="preserve"> </w:t>
      </w:r>
      <w:hyperlink r:id="rId6" w:history="1">
        <w:r>
          <w:rPr>
            <w:rStyle w:val="Hyperlink"/>
            <w:rFonts w:ascii="Segoe UI" w:hAnsi="Segoe UI" w:cs="Segoe UI"/>
            <w:sz w:val="24"/>
            <w:szCs w:val="24"/>
          </w:rPr>
          <w:t>sustainability dashboard</w:t>
        </w:r>
      </w:hyperlink>
      <w:r>
        <w:rPr>
          <w:rFonts w:ascii="Segoe UI" w:hAnsi="Segoe UI" w:cs="Segoe UI"/>
          <w:sz w:val="24"/>
          <w:szCs w:val="24"/>
        </w:rPr>
        <w:t xml:space="preserve">. </w:t>
      </w:r>
    </w:p>
    <w:p w14:paraId="6E7DEB05" w14:textId="77777777" w:rsidR="00DB63A8" w:rsidRDefault="00DB63A8" w:rsidP="00DB63A8">
      <w:pPr>
        <w:rPr>
          <w:rFonts w:ascii="Cambria" w:hAnsi="Cambria"/>
        </w:rPr>
      </w:pPr>
    </w:p>
    <w:p w14:paraId="6FAE0BD6" w14:textId="77777777" w:rsidR="00DB63A8" w:rsidRDefault="00DB63A8" w:rsidP="00DB63A8">
      <w:pPr>
        <w:rPr>
          <w:rFonts w:ascii="Segoe UI" w:hAnsi="Segoe UI" w:cs="Segoe UI"/>
          <w:sz w:val="24"/>
          <w:szCs w:val="24"/>
        </w:rPr>
      </w:pPr>
      <w:r>
        <w:rPr>
          <w:rFonts w:ascii="Segoe UI" w:hAnsi="Segoe UI" w:cs="Segoe UI"/>
          <w:sz w:val="24"/>
          <w:szCs w:val="24"/>
        </w:rPr>
        <w:t>As a health</w:t>
      </w:r>
      <w:ins w:id="16" w:author="Smith, Patrick" w:date="2024-02-14T14:29:00Z">
        <w:r w:rsidR="001E5639">
          <w:rPr>
            <w:rFonts w:ascii="Segoe UI" w:hAnsi="Segoe UI" w:cs="Segoe UI"/>
            <w:sz w:val="24"/>
            <w:szCs w:val="24"/>
          </w:rPr>
          <w:t xml:space="preserve"> </w:t>
        </w:r>
      </w:ins>
      <w:r>
        <w:rPr>
          <w:rFonts w:ascii="Segoe UI" w:hAnsi="Segoe UI" w:cs="Segoe UI"/>
          <w:sz w:val="24"/>
          <w:szCs w:val="24"/>
        </w:rPr>
        <w:t>care provider, Methodist has an obligation to</w:t>
      </w:r>
      <w:del w:id="17" w:author="Smith, Patrick" w:date="2024-02-14T14:30:00Z">
        <w:r w:rsidDel="001E5639">
          <w:rPr>
            <w:rFonts w:ascii="Segoe UI" w:hAnsi="Segoe UI" w:cs="Segoe UI"/>
            <w:sz w:val="24"/>
            <w:szCs w:val="24"/>
          </w:rPr>
          <w:delText xml:space="preserve"> not only</w:delText>
        </w:r>
      </w:del>
      <w:r>
        <w:rPr>
          <w:rFonts w:ascii="Segoe UI" w:hAnsi="Segoe UI" w:cs="Segoe UI"/>
          <w:sz w:val="24"/>
          <w:szCs w:val="24"/>
        </w:rPr>
        <w:t xml:space="preserve"> care</w:t>
      </w:r>
      <w:ins w:id="18" w:author="Smith, Patrick" w:date="2024-02-14T14:30:00Z">
        <w:r w:rsidR="001E5639">
          <w:rPr>
            <w:rFonts w:ascii="Segoe UI" w:hAnsi="Segoe UI" w:cs="Segoe UI"/>
            <w:sz w:val="24"/>
            <w:szCs w:val="24"/>
          </w:rPr>
          <w:t xml:space="preserve"> for not only</w:t>
        </w:r>
      </w:ins>
      <w:del w:id="19" w:author="Smith, Patrick" w:date="2024-02-14T14:30:00Z">
        <w:r w:rsidDel="001E5639">
          <w:rPr>
            <w:rFonts w:ascii="Segoe UI" w:hAnsi="Segoe UI" w:cs="Segoe UI"/>
            <w:sz w:val="24"/>
            <w:szCs w:val="24"/>
          </w:rPr>
          <w:delText xml:space="preserve"> for</w:delText>
        </w:r>
      </w:del>
      <w:r>
        <w:rPr>
          <w:rFonts w:ascii="Segoe UI" w:hAnsi="Segoe UI" w:cs="Segoe UI"/>
          <w:sz w:val="24"/>
          <w:szCs w:val="24"/>
        </w:rPr>
        <w:t xml:space="preserve"> patients and their families</w:t>
      </w:r>
      <w:del w:id="20" w:author="Smith, Patrick" w:date="2024-02-14T14:30:00Z">
        <w:r w:rsidDel="001E5639">
          <w:rPr>
            <w:rFonts w:ascii="Segoe UI" w:hAnsi="Segoe UI" w:cs="Segoe UI"/>
            <w:sz w:val="24"/>
            <w:szCs w:val="24"/>
          </w:rPr>
          <w:delText>,</w:delText>
        </w:r>
      </w:del>
      <w:r>
        <w:rPr>
          <w:rFonts w:ascii="Segoe UI" w:hAnsi="Segoe UI" w:cs="Segoe UI"/>
          <w:sz w:val="24"/>
          <w:szCs w:val="24"/>
        </w:rPr>
        <w:t xml:space="preserve"> but</w:t>
      </w:r>
      <w:ins w:id="21" w:author="Smith, Patrick" w:date="2024-02-14T14:30:00Z">
        <w:r w:rsidR="001E5639">
          <w:rPr>
            <w:rFonts w:ascii="Segoe UI" w:hAnsi="Segoe UI" w:cs="Segoe UI"/>
            <w:sz w:val="24"/>
            <w:szCs w:val="24"/>
          </w:rPr>
          <w:t xml:space="preserve"> also</w:t>
        </w:r>
      </w:ins>
      <w:del w:id="22" w:author="Smith, Patrick" w:date="2024-02-14T14:30:00Z">
        <w:r w:rsidDel="001E5639">
          <w:rPr>
            <w:rFonts w:ascii="Segoe UI" w:hAnsi="Segoe UI" w:cs="Segoe UI"/>
            <w:sz w:val="24"/>
            <w:szCs w:val="24"/>
          </w:rPr>
          <w:delText xml:space="preserve"> the</w:delText>
        </w:r>
      </w:del>
      <w:r>
        <w:rPr>
          <w:rFonts w:ascii="Segoe UI" w:hAnsi="Segoe UI" w:cs="Segoe UI"/>
          <w:sz w:val="24"/>
          <w:szCs w:val="24"/>
        </w:rPr>
        <w:t xml:space="preserve"> future generations</w:t>
      </w:r>
      <w:del w:id="23" w:author="Smith, Patrick" w:date="2024-02-14T14:30:00Z">
        <w:r w:rsidDel="001E5639">
          <w:rPr>
            <w:rFonts w:ascii="Segoe UI" w:hAnsi="Segoe UI" w:cs="Segoe UI"/>
            <w:sz w:val="24"/>
            <w:szCs w:val="24"/>
          </w:rPr>
          <w:delText xml:space="preserve"> of our community</w:delText>
        </w:r>
      </w:del>
      <w:r>
        <w:rPr>
          <w:rFonts w:ascii="Segoe UI" w:hAnsi="Segoe UI" w:cs="Segoe UI"/>
          <w:sz w:val="24"/>
          <w:szCs w:val="24"/>
        </w:rPr>
        <w:t>. That</w:t>
      </w:r>
      <w:ins w:id="24" w:author="Smith, Patrick" w:date="2024-02-14T14:30:00Z">
        <w:r w:rsidR="001E5639">
          <w:rPr>
            <w:rFonts w:ascii="Segoe UI" w:hAnsi="Segoe UI" w:cs="Segoe UI"/>
            <w:sz w:val="24"/>
            <w:szCs w:val="24"/>
          </w:rPr>
          <w:t>’s</w:t>
        </w:r>
      </w:ins>
      <w:del w:id="25" w:author="Smith, Patrick" w:date="2024-02-14T14:30:00Z">
        <w:r w:rsidDel="001E5639">
          <w:rPr>
            <w:rFonts w:ascii="Segoe UI" w:hAnsi="Segoe UI" w:cs="Segoe UI"/>
            <w:sz w:val="24"/>
            <w:szCs w:val="24"/>
          </w:rPr>
          <w:delText xml:space="preserve"> is</w:delText>
        </w:r>
      </w:del>
      <w:r>
        <w:rPr>
          <w:rFonts w:ascii="Segoe UI" w:hAnsi="Segoe UI" w:cs="Segoe UI"/>
          <w:sz w:val="24"/>
          <w:szCs w:val="24"/>
        </w:rPr>
        <w:t xml:space="preserve"> why </w:t>
      </w:r>
      <w:del w:id="26" w:author="Smith, Patrick" w:date="2024-02-14T14:53:00Z">
        <w:r w:rsidDel="00BA0E45">
          <w:rPr>
            <w:rFonts w:ascii="Segoe UI" w:hAnsi="Segoe UI" w:cs="Segoe UI"/>
            <w:sz w:val="24"/>
            <w:szCs w:val="24"/>
          </w:rPr>
          <w:delText xml:space="preserve">Methodist </w:delText>
        </w:r>
      </w:del>
      <w:ins w:id="27" w:author="Smith, Patrick" w:date="2024-02-14T14:53:00Z">
        <w:r w:rsidR="00BA0E45">
          <w:rPr>
            <w:rFonts w:ascii="Segoe UI" w:hAnsi="Segoe UI" w:cs="Segoe UI"/>
            <w:sz w:val="24"/>
            <w:szCs w:val="24"/>
          </w:rPr>
          <w:t xml:space="preserve">it </w:t>
        </w:r>
      </w:ins>
      <w:r>
        <w:rPr>
          <w:rFonts w:ascii="Segoe UI" w:hAnsi="Segoe UI" w:cs="Segoe UI"/>
          <w:sz w:val="24"/>
          <w:szCs w:val="24"/>
        </w:rPr>
        <w:t xml:space="preserve">has taken several steps in recent years to create a variety of sustainability efforts throughout the system. </w:t>
      </w:r>
      <w:del w:id="28" w:author="Smith, Patrick" w:date="2024-02-14T14:31:00Z">
        <w:r w:rsidDel="001E5639">
          <w:rPr>
            <w:rFonts w:ascii="Segoe UI" w:hAnsi="Segoe UI" w:cs="Segoe UI"/>
            <w:sz w:val="24"/>
            <w:szCs w:val="24"/>
          </w:rPr>
          <w:delText xml:space="preserve">From </w:delText>
        </w:r>
      </w:del>
      <w:ins w:id="29" w:author="Smith, Patrick" w:date="2024-02-14T14:31:00Z">
        <w:r w:rsidR="001E5639">
          <w:rPr>
            <w:rFonts w:ascii="Segoe UI" w:hAnsi="Segoe UI" w:cs="Segoe UI"/>
            <w:sz w:val="24"/>
            <w:szCs w:val="24"/>
          </w:rPr>
          <w:t>Whether it’s</w:t>
        </w:r>
        <w:r w:rsidR="001E5639">
          <w:rPr>
            <w:rFonts w:ascii="Segoe UI" w:hAnsi="Segoe UI" w:cs="Segoe UI"/>
            <w:sz w:val="24"/>
            <w:szCs w:val="24"/>
          </w:rPr>
          <w:t xml:space="preserve"> </w:t>
        </w:r>
      </w:ins>
      <w:r>
        <w:rPr>
          <w:rFonts w:ascii="Segoe UI" w:hAnsi="Segoe UI" w:cs="Segoe UI"/>
          <w:sz w:val="24"/>
          <w:szCs w:val="24"/>
        </w:rPr>
        <w:t>benchmarking</w:t>
      </w:r>
      <w:del w:id="30" w:author="Smith, Patrick" w:date="2024-02-14T14:52:00Z">
        <w:r w:rsidDel="00BA0E45">
          <w:rPr>
            <w:rFonts w:ascii="Segoe UI" w:hAnsi="Segoe UI" w:cs="Segoe UI"/>
            <w:sz w:val="24"/>
            <w:szCs w:val="24"/>
          </w:rPr>
          <w:delText xml:space="preserve"> our</w:delText>
        </w:r>
      </w:del>
      <w:r>
        <w:rPr>
          <w:rFonts w:ascii="Segoe UI" w:hAnsi="Segoe UI" w:cs="Segoe UI"/>
          <w:sz w:val="24"/>
          <w:szCs w:val="24"/>
        </w:rPr>
        <w:t xml:space="preserve"> resource use, </w:t>
      </w:r>
      <w:del w:id="31" w:author="Smith, Patrick" w:date="2024-02-14T14:31:00Z">
        <w:r w:rsidDel="001E5639">
          <w:rPr>
            <w:rFonts w:ascii="Segoe UI" w:hAnsi="Segoe UI" w:cs="Segoe UI"/>
            <w:sz w:val="24"/>
            <w:szCs w:val="24"/>
          </w:rPr>
          <w:delText xml:space="preserve">to </w:delText>
        </w:r>
      </w:del>
      <w:r>
        <w:rPr>
          <w:rFonts w:ascii="Segoe UI" w:hAnsi="Segoe UI" w:cs="Segoe UI"/>
          <w:sz w:val="24"/>
          <w:szCs w:val="24"/>
        </w:rPr>
        <w:t>creating a</w:t>
      </w:r>
      <w:commentRangeStart w:id="32"/>
      <w:r>
        <w:rPr>
          <w:rFonts w:ascii="Segoe UI" w:hAnsi="Segoe UI" w:cs="Segoe UI"/>
          <w:sz w:val="24"/>
          <w:szCs w:val="24"/>
        </w:rPr>
        <w:t> Sustainability Master Plan</w:t>
      </w:r>
      <w:commentRangeEnd w:id="32"/>
      <w:r w:rsidR="001E5639">
        <w:rPr>
          <w:rStyle w:val="CommentReference"/>
        </w:rPr>
        <w:commentReference w:id="32"/>
      </w:r>
      <w:ins w:id="33" w:author="Smith, Patrick" w:date="2024-02-14T14:31:00Z">
        <w:r w:rsidR="001E5639">
          <w:rPr>
            <w:rFonts w:ascii="Segoe UI" w:hAnsi="Segoe UI" w:cs="Segoe UI"/>
            <w:sz w:val="24"/>
            <w:szCs w:val="24"/>
          </w:rPr>
          <w:t xml:space="preserve"> or</w:t>
        </w:r>
      </w:ins>
      <w:del w:id="34" w:author="Smith, Patrick" w:date="2024-02-14T14:31:00Z">
        <w:r w:rsidDel="001E5639">
          <w:rPr>
            <w:rFonts w:ascii="Segoe UI" w:hAnsi="Segoe UI" w:cs="Segoe UI"/>
            <w:sz w:val="24"/>
            <w:szCs w:val="24"/>
          </w:rPr>
          <w:delText>, to</w:delText>
        </w:r>
      </w:del>
      <w:r>
        <w:rPr>
          <w:rFonts w:ascii="Segoe UI" w:hAnsi="Segoe UI" w:cs="Segoe UI"/>
          <w:sz w:val="24"/>
          <w:szCs w:val="24"/>
        </w:rPr>
        <w:t xml:space="preserve"> setting goals for the future, </w:t>
      </w:r>
      <w:ins w:id="35" w:author="Smith, Patrick" w:date="2024-02-14T14:52:00Z">
        <w:r w:rsidR="00BA0E45">
          <w:rPr>
            <w:rFonts w:ascii="Segoe UI" w:hAnsi="Segoe UI" w:cs="Segoe UI"/>
            <w:sz w:val="24"/>
            <w:szCs w:val="24"/>
          </w:rPr>
          <w:t>Methodist is</w:t>
        </w:r>
      </w:ins>
      <w:del w:id="36" w:author="Smith, Patrick" w:date="2024-02-14T14:52:00Z">
        <w:r w:rsidDel="00BA0E45">
          <w:rPr>
            <w:rFonts w:ascii="Segoe UI" w:hAnsi="Segoe UI" w:cs="Segoe UI"/>
            <w:sz w:val="24"/>
            <w:szCs w:val="24"/>
          </w:rPr>
          <w:delText>we</w:delText>
        </w:r>
      </w:del>
      <w:del w:id="37" w:author="Smith, Patrick" w:date="2024-02-14T14:31:00Z">
        <w:r w:rsidDel="001E5639">
          <w:rPr>
            <w:rFonts w:ascii="Segoe UI" w:hAnsi="Segoe UI" w:cs="Segoe UI"/>
            <w:sz w:val="24"/>
            <w:szCs w:val="24"/>
          </w:rPr>
          <w:delText xml:space="preserve"> are</w:delText>
        </w:r>
      </w:del>
      <w:r>
        <w:rPr>
          <w:rFonts w:ascii="Segoe UI" w:hAnsi="Segoe UI" w:cs="Segoe UI"/>
          <w:sz w:val="24"/>
          <w:szCs w:val="24"/>
        </w:rPr>
        <w:t xml:space="preserve"> committed to lessening</w:t>
      </w:r>
      <w:del w:id="38" w:author="Smith, Patrick" w:date="2024-02-14T14:53:00Z">
        <w:r w:rsidDel="00BA0E45">
          <w:rPr>
            <w:rFonts w:ascii="Segoe UI" w:hAnsi="Segoe UI" w:cs="Segoe UI"/>
            <w:sz w:val="24"/>
            <w:szCs w:val="24"/>
          </w:rPr>
          <w:delText xml:space="preserve"> </w:delText>
        </w:r>
      </w:del>
      <w:del w:id="39" w:author="Smith, Patrick" w:date="2024-02-14T14:52:00Z">
        <w:r w:rsidDel="00BA0E45">
          <w:rPr>
            <w:rFonts w:ascii="Segoe UI" w:hAnsi="Segoe UI" w:cs="Segoe UI"/>
            <w:sz w:val="24"/>
            <w:szCs w:val="24"/>
          </w:rPr>
          <w:delText xml:space="preserve">our </w:delText>
        </w:r>
      </w:del>
      <w:ins w:id="40" w:author="Smith, Patrick" w:date="2024-02-14T14:53:00Z">
        <w:r w:rsidR="00BA0E45">
          <w:rPr>
            <w:rFonts w:ascii="Segoe UI" w:hAnsi="Segoe UI" w:cs="Segoe UI"/>
            <w:sz w:val="24"/>
            <w:szCs w:val="24"/>
          </w:rPr>
          <w:t xml:space="preserve"> </w:t>
        </w:r>
      </w:ins>
      <w:ins w:id="41" w:author="Smith, Patrick" w:date="2024-02-14T14:52:00Z">
        <w:r w:rsidR="00BA0E45">
          <w:rPr>
            <w:rFonts w:ascii="Segoe UI" w:hAnsi="Segoe UI" w:cs="Segoe UI"/>
            <w:sz w:val="24"/>
            <w:szCs w:val="24"/>
          </w:rPr>
          <w:t>its</w:t>
        </w:r>
        <w:r w:rsidR="00BA0E45">
          <w:rPr>
            <w:rFonts w:ascii="Segoe UI" w:hAnsi="Segoe UI" w:cs="Segoe UI"/>
            <w:sz w:val="24"/>
            <w:szCs w:val="24"/>
          </w:rPr>
          <w:t xml:space="preserve"> </w:t>
        </w:r>
      </w:ins>
      <w:r>
        <w:rPr>
          <w:rFonts w:ascii="Segoe UI" w:hAnsi="Segoe UI" w:cs="Segoe UI"/>
          <w:sz w:val="24"/>
          <w:szCs w:val="24"/>
        </w:rPr>
        <w:t>impact on the environment.</w:t>
      </w:r>
    </w:p>
    <w:p w14:paraId="0308F5AD" w14:textId="77777777" w:rsidR="00DB63A8" w:rsidRDefault="00DB63A8" w:rsidP="00DB63A8">
      <w:pPr>
        <w:rPr>
          <w:rFonts w:ascii="Segoe UI" w:hAnsi="Segoe UI" w:cs="Segoe UI"/>
          <w:sz w:val="24"/>
          <w:szCs w:val="24"/>
        </w:rPr>
      </w:pPr>
    </w:p>
    <w:p w14:paraId="09C594BD" w14:textId="77777777" w:rsidR="00DB63A8" w:rsidRDefault="00DB63A8" w:rsidP="00DB63A8">
      <w:pPr>
        <w:rPr>
          <w:rFonts w:ascii="Segoe UI" w:hAnsi="Segoe UI" w:cs="Segoe UI"/>
          <w:sz w:val="24"/>
          <w:szCs w:val="24"/>
        </w:rPr>
      </w:pPr>
      <w:r>
        <w:rPr>
          <w:rFonts w:ascii="Segoe UI" w:hAnsi="Segoe UI" w:cs="Segoe UI"/>
          <w:sz w:val="24"/>
          <w:szCs w:val="24"/>
        </w:rPr>
        <w:t xml:space="preserve">Methodist has goals in five key areas: Building energy emissions, water consumption, employee engagement in sustainability, waste and recycling, and active commuting. You can read more about each goal and </w:t>
      </w:r>
      <w:ins w:id="42" w:author="Smith, Patrick" w:date="2024-02-14T14:54:00Z">
        <w:r w:rsidR="00BA0E45">
          <w:rPr>
            <w:rFonts w:ascii="Segoe UI" w:hAnsi="Segoe UI" w:cs="Segoe UI"/>
            <w:sz w:val="24"/>
            <w:szCs w:val="24"/>
          </w:rPr>
          <w:t>the</w:t>
        </w:r>
      </w:ins>
      <w:del w:id="43" w:author="Smith, Patrick" w:date="2024-02-14T14:54:00Z">
        <w:r w:rsidDel="00BA0E45">
          <w:rPr>
            <w:rFonts w:ascii="Segoe UI" w:hAnsi="Segoe UI" w:cs="Segoe UI"/>
            <w:sz w:val="24"/>
            <w:szCs w:val="24"/>
          </w:rPr>
          <w:delText>our</w:delText>
        </w:r>
      </w:del>
      <w:r>
        <w:rPr>
          <w:rFonts w:ascii="Segoe UI" w:hAnsi="Segoe UI" w:cs="Segoe UI"/>
          <w:sz w:val="24"/>
          <w:szCs w:val="24"/>
        </w:rPr>
        <w:t xml:space="preserve"> progress toward</w:t>
      </w:r>
      <w:del w:id="44" w:author="Smith, Patrick" w:date="2024-02-14T14:35:00Z">
        <w:r w:rsidDel="001E5639">
          <w:rPr>
            <w:rFonts w:ascii="Segoe UI" w:hAnsi="Segoe UI" w:cs="Segoe UI"/>
            <w:sz w:val="24"/>
            <w:szCs w:val="24"/>
          </w:rPr>
          <w:delText>s</w:delText>
        </w:r>
      </w:del>
      <w:r>
        <w:rPr>
          <w:rFonts w:ascii="Segoe UI" w:hAnsi="Segoe UI" w:cs="Segoe UI"/>
          <w:sz w:val="24"/>
          <w:szCs w:val="24"/>
        </w:rPr>
        <w:t xml:space="preserve"> it on the </w:t>
      </w:r>
      <w:hyperlink r:id="rId9" w:tgtFrame="_blank" w:history="1">
        <w:r>
          <w:rPr>
            <w:rStyle w:val="Hyperlink"/>
            <w:rFonts w:ascii="Segoe UI" w:hAnsi="Segoe UI" w:cs="Segoe UI"/>
            <w:sz w:val="24"/>
            <w:szCs w:val="24"/>
          </w:rPr>
          <w:t>sustai</w:t>
        </w:r>
        <w:r>
          <w:rPr>
            <w:rStyle w:val="Hyperlink"/>
            <w:rFonts w:ascii="Segoe UI" w:hAnsi="Segoe UI" w:cs="Segoe UI"/>
            <w:sz w:val="24"/>
            <w:szCs w:val="24"/>
          </w:rPr>
          <w:t>n</w:t>
        </w:r>
        <w:r>
          <w:rPr>
            <w:rStyle w:val="Hyperlink"/>
            <w:rFonts w:ascii="Segoe UI" w:hAnsi="Segoe UI" w:cs="Segoe UI"/>
            <w:sz w:val="24"/>
            <w:szCs w:val="24"/>
          </w:rPr>
          <w:t>ab</w:t>
        </w:r>
        <w:r>
          <w:rPr>
            <w:rStyle w:val="Hyperlink"/>
            <w:rFonts w:ascii="Segoe UI" w:hAnsi="Segoe UI" w:cs="Segoe UI"/>
            <w:sz w:val="24"/>
            <w:szCs w:val="24"/>
          </w:rPr>
          <w:t>i</w:t>
        </w:r>
        <w:r>
          <w:rPr>
            <w:rStyle w:val="Hyperlink"/>
            <w:rFonts w:ascii="Segoe UI" w:hAnsi="Segoe UI" w:cs="Segoe UI"/>
            <w:sz w:val="24"/>
            <w:szCs w:val="24"/>
          </w:rPr>
          <w:t>lity dashboard.</w:t>
        </w:r>
      </w:hyperlink>
    </w:p>
    <w:p w14:paraId="7BE7D48D" w14:textId="77777777" w:rsidR="00DB63A8" w:rsidRDefault="00DB63A8" w:rsidP="00DB63A8">
      <w:pPr>
        <w:rPr>
          <w:rFonts w:ascii="Cambria" w:hAnsi="Cambria"/>
        </w:rPr>
      </w:pPr>
    </w:p>
    <w:p w14:paraId="07D21768" w14:textId="77777777" w:rsidR="00DB63A8" w:rsidRDefault="00DB63A8" w:rsidP="00DB63A8">
      <w:pPr>
        <w:rPr>
          <w:rFonts w:ascii="Segoe UI" w:hAnsi="Segoe UI" w:cs="Segoe UI"/>
          <w:sz w:val="24"/>
          <w:szCs w:val="24"/>
        </w:rPr>
      </w:pPr>
    </w:p>
    <w:p w14:paraId="21D8B498" w14:textId="77777777" w:rsidR="00DB63A8" w:rsidRPr="00BA0E45" w:rsidRDefault="00DB63A8" w:rsidP="00DB63A8">
      <w:pPr>
        <w:spacing w:after="120"/>
        <w:rPr>
          <w:rFonts w:ascii="Segoe UI" w:hAnsi="Segoe UI" w:cs="Segoe UI"/>
          <w:b/>
          <w:bCs/>
          <w:color w:val="00B050"/>
          <w:sz w:val="32"/>
          <w:szCs w:val="32"/>
          <w:rPrChange w:id="45" w:author="Smith, Patrick" w:date="2024-02-14T14:51:00Z">
            <w:rPr>
              <w:rFonts w:ascii="Segoe UI" w:hAnsi="Segoe UI" w:cs="Segoe UI"/>
              <w:b/>
              <w:bCs/>
              <w:color w:val="4DA18B"/>
              <w:sz w:val="32"/>
              <w:szCs w:val="32"/>
            </w:rPr>
          </w:rPrChange>
        </w:rPr>
      </w:pPr>
      <w:r w:rsidRPr="00BA0E45">
        <w:rPr>
          <w:rFonts w:ascii="Segoe UI" w:hAnsi="Segoe UI" w:cs="Segoe UI"/>
          <w:b/>
          <w:bCs/>
          <w:color w:val="00B050"/>
          <w:sz w:val="32"/>
          <w:szCs w:val="32"/>
          <w:highlight w:val="yellow"/>
          <w:rPrChange w:id="46" w:author="Smith, Patrick" w:date="2024-02-14T14:51:00Z">
            <w:rPr>
              <w:rFonts w:ascii="Segoe UI" w:hAnsi="Segoe UI" w:cs="Segoe UI"/>
              <w:b/>
              <w:bCs/>
              <w:sz w:val="32"/>
              <w:szCs w:val="32"/>
              <w:highlight w:val="yellow"/>
            </w:rPr>
          </w:rPrChange>
        </w:rPr>
        <w:t xml:space="preserve">825 Building </w:t>
      </w:r>
      <w:del w:id="47" w:author="Smith, Patrick" w:date="2024-02-14T14:50:00Z">
        <w:r w:rsidRPr="00BA0E45" w:rsidDel="00BA0E45">
          <w:rPr>
            <w:rFonts w:ascii="Segoe UI" w:hAnsi="Segoe UI" w:cs="Segoe UI"/>
            <w:b/>
            <w:bCs/>
            <w:color w:val="00B050"/>
            <w:sz w:val="32"/>
            <w:szCs w:val="32"/>
            <w:highlight w:val="yellow"/>
            <w:rPrChange w:id="48" w:author="Smith, Patrick" w:date="2024-02-14T14:51:00Z">
              <w:rPr>
                <w:rFonts w:ascii="Segoe UI" w:hAnsi="Segoe UI" w:cs="Segoe UI"/>
                <w:b/>
                <w:bCs/>
                <w:sz w:val="32"/>
                <w:szCs w:val="32"/>
                <w:highlight w:val="yellow"/>
              </w:rPr>
            </w:rPrChange>
          </w:rPr>
          <w:delText>U</w:delText>
        </w:r>
      </w:del>
      <w:ins w:id="49" w:author="Smith, Patrick" w:date="2024-02-14T14:50:00Z">
        <w:r w:rsidR="00BA0E45" w:rsidRPr="00BA0E45">
          <w:rPr>
            <w:rFonts w:ascii="Segoe UI" w:hAnsi="Segoe UI" w:cs="Segoe UI"/>
            <w:b/>
            <w:bCs/>
            <w:color w:val="00B050"/>
            <w:sz w:val="32"/>
            <w:szCs w:val="32"/>
            <w:highlight w:val="yellow"/>
            <w:rPrChange w:id="50" w:author="Smith, Patrick" w:date="2024-02-14T14:51:00Z">
              <w:rPr>
                <w:rFonts w:ascii="Segoe UI" w:hAnsi="Segoe UI" w:cs="Segoe UI"/>
                <w:b/>
                <w:bCs/>
                <w:sz w:val="32"/>
                <w:szCs w:val="32"/>
                <w:highlight w:val="yellow"/>
              </w:rPr>
            </w:rPrChange>
          </w:rPr>
          <w:t>u</w:t>
        </w:r>
      </w:ins>
      <w:r w:rsidRPr="00BA0E45">
        <w:rPr>
          <w:rFonts w:ascii="Segoe UI" w:hAnsi="Segoe UI" w:cs="Segoe UI"/>
          <w:b/>
          <w:bCs/>
          <w:color w:val="00B050"/>
          <w:sz w:val="32"/>
          <w:szCs w:val="32"/>
          <w:highlight w:val="yellow"/>
          <w:rPrChange w:id="51" w:author="Smith, Patrick" w:date="2024-02-14T14:51:00Z">
            <w:rPr>
              <w:rFonts w:ascii="Segoe UI" w:hAnsi="Segoe UI" w:cs="Segoe UI"/>
              <w:b/>
              <w:bCs/>
              <w:sz w:val="32"/>
              <w:szCs w:val="32"/>
              <w:highlight w:val="yellow"/>
            </w:rPr>
          </w:rPrChange>
        </w:rPr>
        <w:t>pdates</w:t>
      </w:r>
    </w:p>
    <w:p w14:paraId="1194ED75" w14:textId="77777777" w:rsidR="00DB63A8" w:rsidRDefault="00DB63A8" w:rsidP="001E5639">
      <w:pPr>
        <w:rPr>
          <w:rFonts w:ascii="Segoe UI" w:hAnsi="Segoe UI" w:cs="Segoe UI"/>
          <w:sz w:val="24"/>
          <w:szCs w:val="24"/>
        </w:rPr>
        <w:pPrChange w:id="52" w:author="Smith, Patrick" w:date="2024-02-14T14:36:00Z">
          <w:pPr>
            <w:numPr>
              <w:numId w:val="1"/>
            </w:numPr>
            <w:ind w:left="720" w:hanging="360"/>
          </w:pPr>
        </w:pPrChange>
      </w:pPr>
      <w:r>
        <w:rPr>
          <w:rFonts w:ascii="Segoe UI" w:hAnsi="Segoe UI" w:cs="Segoe UI"/>
          <w:b/>
          <w:bCs/>
          <w:sz w:val="24"/>
          <w:szCs w:val="24"/>
        </w:rPr>
        <w:t>We completed our first observational waste audit in January</w:t>
      </w:r>
      <w:r>
        <w:rPr>
          <w:rFonts w:ascii="Segoe UI" w:hAnsi="Segoe UI" w:cs="Segoe UI"/>
          <w:sz w:val="24"/>
          <w:szCs w:val="24"/>
        </w:rPr>
        <w:t xml:space="preserve"> with a goal of better understanding how waste </w:t>
      </w:r>
      <w:del w:id="53" w:author="Smith, Patrick" w:date="2024-02-14T14:55:00Z">
        <w:r w:rsidDel="00BA0E45">
          <w:rPr>
            <w:rFonts w:ascii="Segoe UI" w:hAnsi="Segoe UI" w:cs="Segoe UI"/>
            <w:sz w:val="24"/>
            <w:szCs w:val="24"/>
          </w:rPr>
          <w:delText>was being</w:delText>
        </w:r>
      </w:del>
      <w:ins w:id="54" w:author="Smith, Patrick" w:date="2024-02-14T14:55:00Z">
        <w:r w:rsidR="00BA0E45">
          <w:rPr>
            <w:rFonts w:ascii="Segoe UI" w:hAnsi="Segoe UI" w:cs="Segoe UI"/>
            <w:sz w:val="24"/>
            <w:szCs w:val="24"/>
          </w:rPr>
          <w:t>is</w:t>
        </w:r>
      </w:ins>
      <w:r>
        <w:rPr>
          <w:rFonts w:ascii="Segoe UI" w:hAnsi="Segoe UI" w:cs="Segoe UI"/>
          <w:sz w:val="24"/>
          <w:szCs w:val="24"/>
        </w:rPr>
        <w:t xml:space="preserve"> sorted throughout the building. The results are still being evaluated</w:t>
      </w:r>
      <w:ins w:id="55" w:author="Smith, Patrick" w:date="2024-02-14T14:37:00Z">
        <w:r w:rsidR="001E5639">
          <w:rPr>
            <w:rFonts w:ascii="Segoe UI" w:hAnsi="Segoe UI" w:cs="Segoe UI"/>
            <w:sz w:val="24"/>
            <w:szCs w:val="24"/>
          </w:rPr>
          <w:t>,</w:t>
        </w:r>
      </w:ins>
      <w:r>
        <w:rPr>
          <w:rFonts w:ascii="Segoe UI" w:hAnsi="Segoe UI" w:cs="Segoe UI"/>
          <w:sz w:val="24"/>
          <w:szCs w:val="24"/>
        </w:rPr>
        <w:t xml:space="preserve"> but some initial insights are listed below</w:t>
      </w:r>
      <w:ins w:id="56" w:author="Smith, Patrick" w:date="2024-02-14T14:37:00Z">
        <w:r w:rsidR="001E5639">
          <w:rPr>
            <w:rFonts w:ascii="Segoe UI" w:hAnsi="Segoe UI" w:cs="Segoe UI"/>
            <w:sz w:val="24"/>
            <w:szCs w:val="24"/>
          </w:rPr>
          <w:t>.</w:t>
        </w:r>
      </w:ins>
      <w:del w:id="57" w:author="Smith, Patrick" w:date="2024-02-14T14:37:00Z">
        <w:r w:rsidDel="001E5639">
          <w:rPr>
            <w:rFonts w:ascii="Segoe UI" w:hAnsi="Segoe UI" w:cs="Segoe UI"/>
            <w:sz w:val="24"/>
            <w:szCs w:val="24"/>
          </w:rPr>
          <w:delText>:</w:delText>
        </w:r>
      </w:del>
    </w:p>
    <w:p w14:paraId="19666ADD" w14:textId="77777777" w:rsidR="00DB63A8" w:rsidRDefault="00DB63A8" w:rsidP="00DB63A8">
      <w:pPr>
        <w:pStyle w:val="ListParagraph"/>
        <w:rPr>
          <w:rFonts w:ascii="Segoe UI" w:hAnsi="Segoe UI" w:cs="Segoe UI"/>
          <w:sz w:val="24"/>
          <w:szCs w:val="24"/>
        </w:rPr>
      </w:pPr>
    </w:p>
    <w:p w14:paraId="091E4D19" w14:textId="77777777" w:rsidR="00DB63A8" w:rsidRPr="001E5639" w:rsidDel="001E5639" w:rsidRDefault="00DB63A8" w:rsidP="001E5639">
      <w:pPr>
        <w:pStyle w:val="ListParagraph"/>
        <w:numPr>
          <w:ilvl w:val="0"/>
          <w:numId w:val="6"/>
        </w:numPr>
        <w:rPr>
          <w:del w:id="58" w:author="Smith, Patrick" w:date="2024-02-14T14:36:00Z"/>
          <w:rFonts w:ascii="Segoe UI" w:hAnsi="Segoe UI" w:cs="Segoe UI"/>
          <w:iCs/>
          <w:sz w:val="24"/>
          <w:szCs w:val="24"/>
          <w:rPrChange w:id="59" w:author="Smith, Patrick" w:date="2024-02-14T14:38:00Z">
            <w:rPr>
              <w:del w:id="60" w:author="Smith, Patrick" w:date="2024-02-14T14:36:00Z"/>
              <w:rFonts w:ascii="Segoe UI" w:hAnsi="Segoe UI" w:cs="Segoe UI"/>
              <w:i/>
              <w:iCs/>
              <w:sz w:val="24"/>
              <w:szCs w:val="24"/>
            </w:rPr>
          </w:rPrChange>
        </w:rPr>
        <w:pPrChange w:id="61" w:author="Smith, Patrick" w:date="2024-02-14T14:36:00Z">
          <w:pPr>
            <w:numPr>
              <w:numId w:val="2"/>
            </w:numPr>
            <w:ind w:left="1800" w:hanging="360"/>
          </w:pPr>
        </w:pPrChange>
      </w:pPr>
      <w:r w:rsidRPr="001E5639">
        <w:rPr>
          <w:rFonts w:ascii="Segoe UI" w:hAnsi="Segoe UI" w:cs="Segoe UI"/>
          <w:iCs/>
          <w:sz w:val="24"/>
          <w:szCs w:val="24"/>
          <w:rPrChange w:id="62" w:author="Smith, Patrick" w:date="2024-02-14T14:38:00Z">
            <w:rPr/>
          </w:rPrChange>
        </w:rPr>
        <w:t>In the kitchenettes around the building</w:t>
      </w:r>
      <w:ins w:id="63" w:author="Smith, Patrick" w:date="2024-02-14T14:37:00Z">
        <w:r w:rsidR="001E5639" w:rsidRPr="001E5639">
          <w:rPr>
            <w:rFonts w:ascii="Segoe UI" w:hAnsi="Segoe UI" w:cs="Segoe UI"/>
            <w:iCs/>
            <w:sz w:val="24"/>
            <w:szCs w:val="24"/>
            <w:rPrChange w:id="64" w:author="Smith, Patrick" w:date="2024-02-14T14:38:00Z">
              <w:rPr>
                <w:rFonts w:ascii="Segoe UI" w:hAnsi="Segoe UI" w:cs="Segoe UI"/>
                <w:i/>
                <w:iCs/>
                <w:sz w:val="24"/>
                <w:szCs w:val="24"/>
              </w:rPr>
            </w:rPrChange>
          </w:rPr>
          <w:t>,</w:t>
        </w:r>
      </w:ins>
      <w:r w:rsidRPr="001E5639">
        <w:rPr>
          <w:rFonts w:ascii="Segoe UI" w:hAnsi="Segoe UI" w:cs="Segoe UI"/>
          <w:iCs/>
          <w:sz w:val="24"/>
          <w:szCs w:val="24"/>
          <w:rPrChange w:id="65" w:author="Smith, Patrick" w:date="2024-02-14T14:38:00Z">
            <w:rPr/>
          </w:rPrChange>
        </w:rPr>
        <w:t xml:space="preserve"> there </w:t>
      </w:r>
      <w:ins w:id="66" w:author="Smith, Patrick" w:date="2024-02-14T14:55:00Z">
        <w:r w:rsidR="00BA0E45">
          <w:rPr>
            <w:rFonts w:ascii="Segoe UI" w:hAnsi="Segoe UI" w:cs="Segoe UI"/>
            <w:iCs/>
            <w:sz w:val="24"/>
            <w:szCs w:val="24"/>
          </w:rPr>
          <w:t>are</w:t>
        </w:r>
      </w:ins>
      <w:del w:id="67" w:author="Smith, Patrick" w:date="2024-02-14T14:55:00Z">
        <w:r w:rsidRPr="001E5639" w:rsidDel="00BA0E45">
          <w:rPr>
            <w:rFonts w:ascii="Segoe UI" w:hAnsi="Segoe UI" w:cs="Segoe UI"/>
            <w:iCs/>
            <w:sz w:val="24"/>
            <w:szCs w:val="24"/>
            <w:rPrChange w:id="68" w:author="Smith, Patrick" w:date="2024-02-14T14:38:00Z">
              <w:rPr/>
            </w:rPrChange>
          </w:rPr>
          <w:delText>are</w:delText>
        </w:r>
      </w:del>
      <w:r w:rsidRPr="001E5639">
        <w:rPr>
          <w:rFonts w:ascii="Segoe UI" w:hAnsi="Segoe UI" w:cs="Segoe UI"/>
          <w:iCs/>
          <w:sz w:val="24"/>
          <w:szCs w:val="24"/>
          <w:rPrChange w:id="69" w:author="Smith, Patrick" w:date="2024-02-14T14:38:00Z">
            <w:rPr/>
          </w:rPrChange>
        </w:rPr>
        <w:t xml:space="preserve"> many compostable</w:t>
      </w:r>
      <w:ins w:id="70" w:author="Smith, Patrick" w:date="2024-02-14T14:37:00Z">
        <w:r w:rsidR="001E5639" w:rsidRPr="001E5639">
          <w:rPr>
            <w:rFonts w:ascii="Segoe UI" w:hAnsi="Segoe UI" w:cs="Segoe UI"/>
            <w:iCs/>
            <w:sz w:val="24"/>
            <w:szCs w:val="24"/>
            <w:rPrChange w:id="71" w:author="Smith, Patrick" w:date="2024-02-14T14:38:00Z">
              <w:rPr>
                <w:rFonts w:ascii="Segoe UI" w:hAnsi="Segoe UI" w:cs="Segoe UI"/>
                <w:i/>
                <w:iCs/>
                <w:sz w:val="24"/>
                <w:szCs w:val="24"/>
              </w:rPr>
            </w:rPrChange>
          </w:rPr>
          <w:t xml:space="preserve"> items </w:t>
        </w:r>
      </w:ins>
      <w:del w:id="72" w:author="Smith, Patrick" w:date="2024-02-14T14:37:00Z">
        <w:r w:rsidRPr="001E5639" w:rsidDel="001E5639">
          <w:rPr>
            <w:rFonts w:ascii="Segoe UI" w:hAnsi="Segoe UI" w:cs="Segoe UI"/>
            <w:iCs/>
            <w:sz w:val="24"/>
            <w:szCs w:val="24"/>
            <w:rPrChange w:id="73" w:author="Smith, Patrick" w:date="2024-02-14T14:38:00Z">
              <w:rPr/>
            </w:rPrChange>
          </w:rPr>
          <w:delText xml:space="preserve">s </w:delText>
        </w:r>
      </w:del>
      <w:r w:rsidRPr="001E5639">
        <w:rPr>
          <w:rFonts w:ascii="Segoe UI" w:hAnsi="Segoe UI" w:cs="Segoe UI"/>
          <w:iCs/>
          <w:sz w:val="24"/>
          <w:szCs w:val="24"/>
          <w:rPrChange w:id="74" w:author="Smith, Patrick" w:date="2024-02-14T14:38:00Z">
            <w:rPr/>
          </w:rPrChange>
        </w:rPr>
        <w:t xml:space="preserve">found in </w:t>
      </w:r>
      <w:del w:id="75" w:author="Smith, Patrick" w:date="2024-02-14T14:55:00Z">
        <w:r w:rsidRPr="001E5639" w:rsidDel="00BA0E45">
          <w:rPr>
            <w:rFonts w:ascii="Segoe UI" w:hAnsi="Segoe UI" w:cs="Segoe UI"/>
            <w:iCs/>
            <w:sz w:val="24"/>
            <w:szCs w:val="24"/>
            <w:rPrChange w:id="76" w:author="Smith, Patrick" w:date="2024-02-14T14:38:00Z">
              <w:rPr/>
            </w:rPrChange>
          </w:rPr>
          <w:delText xml:space="preserve">the </w:delText>
        </w:r>
      </w:del>
      <w:r w:rsidRPr="001E5639">
        <w:rPr>
          <w:rFonts w:ascii="Segoe UI" w:hAnsi="Segoe UI" w:cs="Segoe UI"/>
          <w:iCs/>
          <w:sz w:val="24"/>
          <w:szCs w:val="24"/>
          <w:rPrChange w:id="77" w:author="Smith, Patrick" w:date="2024-02-14T14:38:00Z">
            <w:rPr/>
          </w:rPrChange>
        </w:rPr>
        <w:t xml:space="preserve">landfill </w:t>
      </w:r>
      <w:r w:rsidRPr="001E5639">
        <w:rPr>
          <w:rFonts w:ascii="Segoe UI" w:hAnsi="Segoe UI" w:cs="Segoe UI"/>
          <w:iCs/>
          <w:sz w:val="24"/>
          <w:szCs w:val="24"/>
          <w:highlight w:val="yellow"/>
          <w:rPrChange w:id="78" w:author="Smith, Patrick" w:date="2024-02-14T14:38:00Z">
            <w:rPr>
              <w:highlight w:val="yellow"/>
            </w:rPr>
          </w:rPrChange>
        </w:rPr>
        <w:t>containers</w:t>
      </w:r>
      <w:r w:rsidRPr="001E5639">
        <w:rPr>
          <w:rFonts w:ascii="Segoe UI" w:hAnsi="Segoe UI" w:cs="Segoe UI"/>
          <w:iCs/>
          <w:sz w:val="24"/>
          <w:szCs w:val="24"/>
          <w:rPrChange w:id="79" w:author="Smith, Patrick" w:date="2024-02-14T14:38:00Z">
            <w:rPr/>
          </w:rPrChange>
        </w:rPr>
        <w:t xml:space="preserve">. This </w:t>
      </w:r>
      <w:ins w:id="80" w:author="Smith, Patrick" w:date="2024-02-14T14:55:00Z">
        <w:r w:rsidR="00BA0E45">
          <w:rPr>
            <w:rFonts w:ascii="Segoe UI" w:hAnsi="Segoe UI" w:cs="Segoe UI"/>
            <w:iCs/>
            <w:sz w:val="24"/>
            <w:szCs w:val="24"/>
          </w:rPr>
          <w:t>is</w:t>
        </w:r>
      </w:ins>
      <w:del w:id="81" w:author="Smith, Patrick" w:date="2024-02-14T14:55:00Z">
        <w:r w:rsidRPr="001E5639" w:rsidDel="00BA0E45">
          <w:rPr>
            <w:rFonts w:ascii="Segoe UI" w:hAnsi="Segoe UI" w:cs="Segoe UI"/>
            <w:iCs/>
            <w:sz w:val="24"/>
            <w:szCs w:val="24"/>
            <w:rPrChange w:id="82" w:author="Smith, Patrick" w:date="2024-02-14T14:38:00Z">
              <w:rPr/>
            </w:rPrChange>
          </w:rPr>
          <w:delText>was</w:delText>
        </w:r>
      </w:del>
      <w:r w:rsidRPr="001E5639">
        <w:rPr>
          <w:rFonts w:ascii="Segoe UI" w:hAnsi="Segoe UI" w:cs="Segoe UI"/>
          <w:iCs/>
          <w:sz w:val="24"/>
          <w:szCs w:val="24"/>
          <w:rPrChange w:id="83" w:author="Smith, Patrick" w:date="2024-02-14T14:38:00Z">
            <w:rPr/>
          </w:rPrChange>
        </w:rPr>
        <w:t xml:space="preserve"> not the case in the 825 Café</w:t>
      </w:r>
      <w:ins w:id="84" w:author="Smith, Patrick" w:date="2024-02-14T14:37:00Z">
        <w:r w:rsidR="001E5639" w:rsidRPr="001E5639">
          <w:rPr>
            <w:rFonts w:ascii="Segoe UI" w:hAnsi="Segoe UI" w:cs="Segoe UI"/>
            <w:iCs/>
            <w:sz w:val="24"/>
            <w:szCs w:val="24"/>
            <w:rPrChange w:id="85" w:author="Smith, Patrick" w:date="2024-02-14T14:38:00Z">
              <w:rPr>
                <w:rFonts w:ascii="Segoe UI" w:hAnsi="Segoe UI" w:cs="Segoe UI"/>
                <w:i/>
                <w:iCs/>
                <w:sz w:val="24"/>
                <w:szCs w:val="24"/>
              </w:rPr>
            </w:rPrChange>
          </w:rPr>
          <w:t>,</w:t>
        </w:r>
      </w:ins>
      <w:r w:rsidRPr="001E5639">
        <w:rPr>
          <w:rFonts w:ascii="Segoe UI" w:hAnsi="Segoe UI" w:cs="Segoe UI"/>
          <w:iCs/>
          <w:sz w:val="24"/>
          <w:szCs w:val="24"/>
          <w:rPrChange w:id="86" w:author="Smith, Patrick" w:date="2024-02-14T14:38:00Z">
            <w:rPr/>
          </w:rPrChange>
        </w:rPr>
        <w:t xml:space="preserve"> where compost </w:t>
      </w:r>
      <w:ins w:id="87" w:author="Smith, Patrick" w:date="2024-02-14T14:38:00Z">
        <w:r w:rsidR="001E5639">
          <w:rPr>
            <w:rFonts w:ascii="Segoe UI" w:hAnsi="Segoe UI" w:cs="Segoe UI"/>
            <w:iCs/>
            <w:sz w:val="24"/>
            <w:szCs w:val="24"/>
          </w:rPr>
          <w:t>bins</w:t>
        </w:r>
        <w:r w:rsidR="001E5639" w:rsidRPr="001E5639">
          <w:rPr>
            <w:rFonts w:ascii="Segoe UI" w:hAnsi="Segoe UI" w:cs="Segoe UI"/>
            <w:iCs/>
            <w:sz w:val="24"/>
            <w:szCs w:val="24"/>
            <w:rPrChange w:id="88" w:author="Smith, Patrick" w:date="2024-02-14T14:38:00Z">
              <w:rPr>
                <w:rFonts w:ascii="Segoe UI" w:hAnsi="Segoe UI" w:cs="Segoe UI"/>
                <w:i/>
                <w:iCs/>
                <w:sz w:val="24"/>
                <w:szCs w:val="24"/>
              </w:rPr>
            </w:rPrChange>
          </w:rPr>
          <w:t xml:space="preserve"> are</w:t>
        </w:r>
      </w:ins>
      <w:del w:id="89" w:author="Smith, Patrick" w:date="2024-02-14T14:38:00Z">
        <w:r w:rsidRPr="001E5639" w:rsidDel="001E5639">
          <w:rPr>
            <w:rFonts w:ascii="Segoe UI" w:hAnsi="Segoe UI" w:cs="Segoe UI"/>
            <w:iCs/>
            <w:sz w:val="24"/>
            <w:szCs w:val="24"/>
            <w:rPrChange w:id="90" w:author="Smith, Patrick" w:date="2024-02-14T14:38:00Z">
              <w:rPr/>
            </w:rPrChange>
          </w:rPr>
          <w:delText>is</w:delText>
        </w:r>
      </w:del>
      <w:r w:rsidRPr="001E5639">
        <w:rPr>
          <w:rFonts w:ascii="Segoe UI" w:hAnsi="Segoe UI" w:cs="Segoe UI"/>
          <w:iCs/>
          <w:sz w:val="24"/>
          <w:szCs w:val="24"/>
          <w:rPrChange w:id="91" w:author="Smith, Patrick" w:date="2024-02-14T14:38:00Z">
            <w:rPr/>
          </w:rPrChange>
        </w:rPr>
        <w:t xml:space="preserve"> accessible.</w:t>
      </w:r>
    </w:p>
    <w:p w14:paraId="6A805D05" w14:textId="77777777" w:rsidR="001E5639" w:rsidRPr="001E5639" w:rsidRDefault="001E5639" w:rsidP="001E5639">
      <w:pPr>
        <w:pStyle w:val="ListParagraph"/>
        <w:numPr>
          <w:ilvl w:val="0"/>
          <w:numId w:val="6"/>
        </w:numPr>
        <w:rPr>
          <w:ins w:id="92" w:author="Smith, Patrick" w:date="2024-02-14T14:36:00Z"/>
          <w:rFonts w:ascii="Segoe UI" w:hAnsi="Segoe UI" w:cs="Segoe UI"/>
          <w:iCs/>
          <w:sz w:val="24"/>
          <w:szCs w:val="24"/>
          <w:rPrChange w:id="93" w:author="Smith, Patrick" w:date="2024-02-14T14:38:00Z">
            <w:rPr>
              <w:ins w:id="94" w:author="Smith, Patrick" w:date="2024-02-14T14:36:00Z"/>
            </w:rPr>
          </w:rPrChange>
        </w:rPr>
        <w:pPrChange w:id="95" w:author="Smith, Patrick" w:date="2024-02-14T14:36:00Z">
          <w:pPr>
            <w:numPr>
              <w:numId w:val="2"/>
            </w:numPr>
            <w:ind w:left="1800" w:hanging="360"/>
          </w:pPr>
        </w:pPrChange>
      </w:pPr>
    </w:p>
    <w:p w14:paraId="597D77B6" w14:textId="77777777" w:rsidR="00DB63A8" w:rsidRPr="001E5639" w:rsidDel="001E5639" w:rsidRDefault="00DB63A8" w:rsidP="001E5639">
      <w:pPr>
        <w:pStyle w:val="ListParagraph"/>
        <w:numPr>
          <w:ilvl w:val="0"/>
          <w:numId w:val="6"/>
        </w:numPr>
        <w:rPr>
          <w:del w:id="96" w:author="Smith, Patrick" w:date="2024-02-14T14:36:00Z"/>
          <w:rFonts w:ascii="Segoe UI" w:hAnsi="Segoe UI" w:cs="Segoe UI"/>
          <w:iCs/>
          <w:sz w:val="24"/>
          <w:szCs w:val="24"/>
          <w:rPrChange w:id="97" w:author="Smith, Patrick" w:date="2024-02-14T14:38:00Z">
            <w:rPr>
              <w:del w:id="98" w:author="Smith, Patrick" w:date="2024-02-14T14:36:00Z"/>
              <w:rFonts w:ascii="Segoe UI" w:hAnsi="Segoe UI" w:cs="Segoe UI"/>
              <w:i/>
              <w:iCs/>
              <w:sz w:val="24"/>
              <w:szCs w:val="24"/>
            </w:rPr>
          </w:rPrChange>
        </w:rPr>
        <w:pPrChange w:id="99" w:author="Smith, Patrick" w:date="2024-02-14T14:36:00Z">
          <w:pPr>
            <w:numPr>
              <w:numId w:val="2"/>
            </w:numPr>
            <w:ind w:left="1800" w:hanging="360"/>
          </w:pPr>
        </w:pPrChange>
      </w:pPr>
      <w:r w:rsidRPr="001E5639">
        <w:rPr>
          <w:rFonts w:ascii="Segoe UI" w:hAnsi="Segoe UI" w:cs="Segoe UI"/>
          <w:iCs/>
          <w:sz w:val="24"/>
          <w:szCs w:val="24"/>
          <w:rPrChange w:id="100" w:author="Smith, Patrick" w:date="2024-02-14T14:38:00Z">
            <w:rPr/>
          </w:rPrChange>
        </w:rPr>
        <w:t xml:space="preserve">Many bins around the building </w:t>
      </w:r>
      <w:del w:id="101" w:author="Smith, Patrick" w:date="2024-02-14T14:56:00Z">
        <w:r w:rsidRPr="001E5639" w:rsidDel="00BA0E45">
          <w:rPr>
            <w:rFonts w:ascii="Segoe UI" w:hAnsi="Segoe UI" w:cs="Segoe UI"/>
            <w:iCs/>
            <w:sz w:val="24"/>
            <w:szCs w:val="24"/>
            <w:rPrChange w:id="102" w:author="Smith, Patrick" w:date="2024-02-14T14:38:00Z">
              <w:rPr/>
            </w:rPrChange>
          </w:rPr>
          <w:delText xml:space="preserve">were </w:delText>
        </w:r>
      </w:del>
      <w:ins w:id="103" w:author="Smith, Patrick" w:date="2024-02-14T14:56:00Z">
        <w:r w:rsidR="00BA0E45">
          <w:rPr>
            <w:rFonts w:ascii="Segoe UI" w:hAnsi="Segoe UI" w:cs="Segoe UI"/>
            <w:iCs/>
            <w:sz w:val="24"/>
            <w:szCs w:val="24"/>
          </w:rPr>
          <w:t>are</w:t>
        </w:r>
        <w:r w:rsidR="00BA0E45" w:rsidRPr="001E5639">
          <w:rPr>
            <w:rFonts w:ascii="Segoe UI" w:hAnsi="Segoe UI" w:cs="Segoe UI"/>
            <w:iCs/>
            <w:sz w:val="24"/>
            <w:szCs w:val="24"/>
            <w:rPrChange w:id="104" w:author="Smith, Patrick" w:date="2024-02-14T14:38:00Z">
              <w:rPr/>
            </w:rPrChange>
          </w:rPr>
          <w:t xml:space="preserve"> </w:t>
        </w:r>
      </w:ins>
      <w:r w:rsidRPr="001E5639">
        <w:rPr>
          <w:rFonts w:ascii="Segoe UI" w:hAnsi="Segoe UI" w:cs="Segoe UI"/>
          <w:iCs/>
          <w:sz w:val="24"/>
          <w:szCs w:val="24"/>
          <w:rPrChange w:id="105" w:author="Smith, Patrick" w:date="2024-02-14T14:38:00Z">
            <w:rPr/>
          </w:rPrChange>
        </w:rPr>
        <w:t>often less than 25% full throughout the day.</w:t>
      </w:r>
    </w:p>
    <w:p w14:paraId="3D66545D" w14:textId="77777777" w:rsidR="001E5639" w:rsidRPr="001E5639" w:rsidRDefault="001E5639" w:rsidP="001E5639">
      <w:pPr>
        <w:pStyle w:val="ListParagraph"/>
        <w:numPr>
          <w:ilvl w:val="0"/>
          <w:numId w:val="6"/>
        </w:numPr>
        <w:rPr>
          <w:ins w:id="106" w:author="Smith, Patrick" w:date="2024-02-14T14:36:00Z"/>
          <w:rFonts w:ascii="Segoe UI" w:hAnsi="Segoe UI" w:cs="Segoe UI"/>
          <w:iCs/>
          <w:sz w:val="24"/>
          <w:szCs w:val="24"/>
          <w:rPrChange w:id="107" w:author="Smith, Patrick" w:date="2024-02-14T14:38:00Z">
            <w:rPr>
              <w:ins w:id="108" w:author="Smith, Patrick" w:date="2024-02-14T14:36:00Z"/>
            </w:rPr>
          </w:rPrChange>
        </w:rPr>
        <w:pPrChange w:id="109" w:author="Smith, Patrick" w:date="2024-02-14T14:36:00Z">
          <w:pPr>
            <w:numPr>
              <w:numId w:val="2"/>
            </w:numPr>
            <w:ind w:left="1800" w:hanging="360"/>
          </w:pPr>
        </w:pPrChange>
      </w:pPr>
    </w:p>
    <w:p w14:paraId="19BF460F" w14:textId="77777777" w:rsidR="00DB63A8" w:rsidRPr="001E5639" w:rsidDel="001E5639" w:rsidRDefault="00DB63A8" w:rsidP="001E5639">
      <w:pPr>
        <w:pStyle w:val="ListParagraph"/>
        <w:numPr>
          <w:ilvl w:val="0"/>
          <w:numId w:val="6"/>
        </w:numPr>
        <w:rPr>
          <w:del w:id="110" w:author="Smith, Patrick" w:date="2024-02-14T14:36:00Z"/>
          <w:rFonts w:ascii="Segoe UI" w:hAnsi="Segoe UI" w:cs="Segoe UI"/>
          <w:iCs/>
          <w:sz w:val="24"/>
          <w:szCs w:val="24"/>
          <w:rPrChange w:id="111" w:author="Smith, Patrick" w:date="2024-02-14T14:38:00Z">
            <w:rPr>
              <w:del w:id="112" w:author="Smith, Patrick" w:date="2024-02-14T14:36:00Z"/>
              <w:rFonts w:ascii="Segoe UI" w:hAnsi="Segoe UI" w:cs="Segoe UI"/>
              <w:i/>
              <w:iCs/>
              <w:sz w:val="24"/>
              <w:szCs w:val="24"/>
            </w:rPr>
          </w:rPrChange>
        </w:rPr>
        <w:pPrChange w:id="113" w:author="Smith, Patrick" w:date="2024-02-14T14:36:00Z">
          <w:pPr>
            <w:numPr>
              <w:numId w:val="2"/>
            </w:numPr>
            <w:ind w:left="1800" w:hanging="360"/>
          </w:pPr>
        </w:pPrChange>
      </w:pPr>
      <w:r w:rsidRPr="001E5639">
        <w:rPr>
          <w:rFonts w:ascii="Segoe UI" w:hAnsi="Segoe UI" w:cs="Segoe UI"/>
          <w:iCs/>
          <w:sz w:val="24"/>
          <w:szCs w:val="24"/>
          <w:rPrChange w:id="114" w:author="Smith, Patrick" w:date="2024-02-14T14:38:00Z">
            <w:rPr/>
          </w:rPrChange>
        </w:rPr>
        <w:t xml:space="preserve">Our compostable Coke cups </w:t>
      </w:r>
      <w:ins w:id="115" w:author="Smith, Patrick" w:date="2024-02-14T14:56:00Z">
        <w:r w:rsidR="00BA0E45">
          <w:rPr>
            <w:rFonts w:ascii="Segoe UI" w:hAnsi="Segoe UI" w:cs="Segoe UI"/>
            <w:iCs/>
            <w:sz w:val="24"/>
            <w:szCs w:val="24"/>
          </w:rPr>
          <w:t>are</w:t>
        </w:r>
      </w:ins>
      <w:del w:id="116" w:author="Smith, Patrick" w:date="2024-02-14T14:55:00Z">
        <w:r w:rsidRPr="001E5639" w:rsidDel="00BA0E45">
          <w:rPr>
            <w:rFonts w:ascii="Segoe UI" w:hAnsi="Segoe UI" w:cs="Segoe UI"/>
            <w:iCs/>
            <w:sz w:val="24"/>
            <w:szCs w:val="24"/>
            <w:rPrChange w:id="117" w:author="Smith, Patrick" w:date="2024-02-14T14:38:00Z">
              <w:rPr/>
            </w:rPrChange>
          </w:rPr>
          <w:delText>a</w:delText>
        </w:r>
      </w:del>
      <w:del w:id="118" w:author="Smith, Patrick" w:date="2024-02-14T14:56:00Z">
        <w:r w:rsidRPr="001E5639" w:rsidDel="00BA0E45">
          <w:rPr>
            <w:rFonts w:ascii="Segoe UI" w:hAnsi="Segoe UI" w:cs="Segoe UI"/>
            <w:iCs/>
            <w:sz w:val="24"/>
            <w:szCs w:val="24"/>
            <w:rPrChange w:id="119" w:author="Smith, Patrick" w:date="2024-02-14T14:38:00Z">
              <w:rPr/>
            </w:rPrChange>
          </w:rPr>
          <w:delText>re</w:delText>
        </w:r>
      </w:del>
      <w:r w:rsidRPr="001E5639">
        <w:rPr>
          <w:rFonts w:ascii="Segoe UI" w:hAnsi="Segoe UI" w:cs="Segoe UI"/>
          <w:iCs/>
          <w:sz w:val="24"/>
          <w:szCs w:val="24"/>
          <w:rPrChange w:id="120" w:author="Smith, Patrick" w:date="2024-02-14T14:38:00Z">
            <w:rPr/>
          </w:rPrChange>
        </w:rPr>
        <w:t xml:space="preserve"> often incorrectly placed in recycling </w:t>
      </w:r>
      <w:r w:rsidRPr="001E5639">
        <w:rPr>
          <w:rFonts w:ascii="Segoe UI" w:hAnsi="Segoe UI" w:cs="Segoe UI"/>
          <w:iCs/>
          <w:sz w:val="24"/>
          <w:szCs w:val="24"/>
          <w:highlight w:val="yellow"/>
          <w:rPrChange w:id="121" w:author="Smith, Patrick" w:date="2024-02-14T14:38:00Z">
            <w:rPr>
              <w:highlight w:val="yellow"/>
            </w:rPr>
          </w:rPrChange>
        </w:rPr>
        <w:t>when compost bins are not easily accessible.</w:t>
      </w:r>
    </w:p>
    <w:p w14:paraId="59EF71DC" w14:textId="77777777" w:rsidR="001E5639" w:rsidRPr="001E5639" w:rsidRDefault="001E5639" w:rsidP="001E5639">
      <w:pPr>
        <w:pStyle w:val="ListParagraph"/>
        <w:numPr>
          <w:ilvl w:val="0"/>
          <w:numId w:val="6"/>
        </w:numPr>
        <w:rPr>
          <w:ins w:id="122" w:author="Smith, Patrick" w:date="2024-02-14T14:36:00Z"/>
          <w:rFonts w:ascii="Segoe UI" w:hAnsi="Segoe UI" w:cs="Segoe UI"/>
          <w:iCs/>
          <w:sz w:val="24"/>
          <w:szCs w:val="24"/>
          <w:rPrChange w:id="123" w:author="Smith, Patrick" w:date="2024-02-14T14:38:00Z">
            <w:rPr>
              <w:ins w:id="124" w:author="Smith, Patrick" w:date="2024-02-14T14:36:00Z"/>
            </w:rPr>
          </w:rPrChange>
        </w:rPr>
        <w:pPrChange w:id="125" w:author="Smith, Patrick" w:date="2024-02-14T14:36:00Z">
          <w:pPr>
            <w:numPr>
              <w:numId w:val="2"/>
            </w:numPr>
            <w:ind w:left="1800" w:hanging="360"/>
          </w:pPr>
        </w:pPrChange>
      </w:pPr>
    </w:p>
    <w:p w14:paraId="51EFD88B" w14:textId="77777777" w:rsidR="00DB63A8" w:rsidRPr="001E5639" w:rsidRDefault="00DB63A8" w:rsidP="001E5639">
      <w:pPr>
        <w:pStyle w:val="ListParagraph"/>
        <w:numPr>
          <w:ilvl w:val="0"/>
          <w:numId w:val="6"/>
        </w:numPr>
        <w:rPr>
          <w:rFonts w:ascii="Segoe UI" w:hAnsi="Segoe UI" w:cs="Segoe UI"/>
          <w:iCs/>
          <w:sz w:val="24"/>
          <w:szCs w:val="24"/>
          <w:rPrChange w:id="126" w:author="Smith, Patrick" w:date="2024-02-14T14:38:00Z">
            <w:rPr/>
          </w:rPrChange>
        </w:rPr>
        <w:pPrChange w:id="127" w:author="Smith, Patrick" w:date="2024-02-14T14:36:00Z">
          <w:pPr>
            <w:numPr>
              <w:numId w:val="2"/>
            </w:numPr>
            <w:ind w:left="1800" w:hanging="360"/>
          </w:pPr>
        </w:pPrChange>
      </w:pPr>
      <w:r w:rsidRPr="001E5639">
        <w:rPr>
          <w:rFonts w:ascii="Segoe UI" w:hAnsi="Segoe UI" w:cs="Segoe UI"/>
          <w:iCs/>
          <w:sz w:val="24"/>
          <w:szCs w:val="24"/>
          <w:rPrChange w:id="128" w:author="Smith, Patrick" w:date="2024-02-14T14:38:00Z">
            <w:rPr/>
          </w:rPrChange>
        </w:rPr>
        <w:t xml:space="preserve">A lot of paper </w:t>
      </w:r>
      <w:ins w:id="129" w:author="Smith, Patrick" w:date="2024-02-14T14:56:00Z">
        <w:r w:rsidR="00BA0E45">
          <w:rPr>
            <w:rFonts w:ascii="Segoe UI" w:hAnsi="Segoe UI" w:cs="Segoe UI"/>
            <w:iCs/>
            <w:sz w:val="24"/>
            <w:szCs w:val="24"/>
          </w:rPr>
          <w:t>ends up in</w:t>
        </w:r>
      </w:ins>
      <w:del w:id="130" w:author="Smith, Patrick" w:date="2024-02-14T14:56:00Z">
        <w:r w:rsidRPr="001E5639" w:rsidDel="00BA0E45">
          <w:rPr>
            <w:rFonts w:ascii="Segoe UI" w:hAnsi="Segoe UI" w:cs="Segoe UI"/>
            <w:iCs/>
            <w:sz w:val="24"/>
            <w:szCs w:val="24"/>
            <w:rPrChange w:id="131" w:author="Smith, Patrick" w:date="2024-02-14T14:38:00Z">
              <w:rPr/>
            </w:rPrChange>
          </w:rPr>
          <w:delText>was found in</w:delText>
        </w:r>
      </w:del>
      <w:r w:rsidRPr="001E5639">
        <w:rPr>
          <w:rFonts w:ascii="Segoe UI" w:hAnsi="Segoe UI" w:cs="Segoe UI"/>
          <w:iCs/>
          <w:sz w:val="24"/>
          <w:szCs w:val="24"/>
          <w:rPrChange w:id="132" w:author="Smith, Patrick" w:date="2024-02-14T14:38:00Z">
            <w:rPr/>
          </w:rPrChange>
        </w:rPr>
        <w:t xml:space="preserve"> </w:t>
      </w:r>
      <w:del w:id="133" w:author="Smith, Patrick" w:date="2024-02-14T14:38:00Z">
        <w:r w:rsidRPr="001E5639" w:rsidDel="001E5639">
          <w:rPr>
            <w:rFonts w:ascii="Segoe UI" w:hAnsi="Segoe UI" w:cs="Segoe UI"/>
            <w:iCs/>
            <w:sz w:val="24"/>
            <w:szCs w:val="24"/>
            <w:rPrChange w:id="134" w:author="Smith, Patrick" w:date="2024-02-14T14:38:00Z">
              <w:rPr/>
            </w:rPrChange>
          </w:rPr>
          <w:delText xml:space="preserve">the </w:delText>
        </w:r>
      </w:del>
      <w:r w:rsidRPr="001E5639">
        <w:rPr>
          <w:rFonts w:ascii="Segoe UI" w:hAnsi="Segoe UI" w:cs="Segoe UI"/>
          <w:iCs/>
          <w:sz w:val="24"/>
          <w:szCs w:val="24"/>
          <w:rPrChange w:id="135" w:author="Smith, Patrick" w:date="2024-02-14T14:38:00Z">
            <w:rPr/>
          </w:rPrChange>
        </w:rPr>
        <w:t>landfill bins. This paper should be diverted into the DataShield bins for shredding and recycling.</w:t>
      </w:r>
    </w:p>
    <w:p w14:paraId="79531B3E" w14:textId="77777777" w:rsidR="00DB63A8" w:rsidRDefault="00DB63A8" w:rsidP="00DB63A8">
      <w:pPr>
        <w:pStyle w:val="ListParagraph"/>
        <w:rPr>
          <w:rFonts w:ascii="Segoe UI" w:hAnsi="Segoe UI" w:cs="Segoe UI"/>
          <w:sz w:val="24"/>
          <w:szCs w:val="24"/>
        </w:rPr>
      </w:pPr>
    </w:p>
    <w:p w14:paraId="0449160F" w14:textId="77777777" w:rsidR="00DB63A8" w:rsidRDefault="00DB63A8" w:rsidP="001E5639">
      <w:pPr>
        <w:rPr>
          <w:rFonts w:ascii="Segoe UI" w:hAnsi="Segoe UI" w:cs="Segoe UI"/>
          <w:sz w:val="24"/>
          <w:szCs w:val="24"/>
        </w:rPr>
        <w:pPrChange w:id="136" w:author="Smith, Patrick" w:date="2024-02-14T14:36:00Z">
          <w:pPr>
            <w:numPr>
              <w:numId w:val="1"/>
            </w:numPr>
            <w:ind w:left="720" w:hanging="360"/>
          </w:pPr>
        </w:pPrChange>
      </w:pPr>
      <w:r>
        <w:rPr>
          <w:rFonts w:ascii="Segoe UI" w:hAnsi="Segoe UI" w:cs="Segoe UI"/>
          <w:sz w:val="24"/>
          <w:szCs w:val="24"/>
        </w:rPr>
        <w:t xml:space="preserve">You may have noticed the change in flatware offered </w:t>
      </w:r>
      <w:r>
        <w:rPr>
          <w:rFonts w:ascii="Segoe UI" w:hAnsi="Segoe UI" w:cs="Segoe UI"/>
          <w:sz w:val="24"/>
          <w:szCs w:val="24"/>
          <w:highlight w:val="yellow"/>
        </w:rPr>
        <w:t>at the 825 Building</w:t>
      </w:r>
      <w:r>
        <w:rPr>
          <w:rFonts w:ascii="Segoe UI" w:hAnsi="Segoe UI" w:cs="Segoe UI"/>
          <w:sz w:val="24"/>
          <w:szCs w:val="24"/>
        </w:rPr>
        <w:t xml:space="preserve"> over the past several months. The</w:t>
      </w:r>
      <w:ins w:id="137" w:author="Smith, Patrick" w:date="2024-02-14T14:56:00Z">
        <w:r w:rsidR="00BA0E45">
          <w:rPr>
            <w:rFonts w:ascii="Segoe UI" w:hAnsi="Segoe UI" w:cs="Segoe UI"/>
            <w:sz w:val="24"/>
            <w:szCs w:val="24"/>
          </w:rPr>
          <w:t xml:space="preserve"> previous</w:t>
        </w:r>
      </w:ins>
      <w:r>
        <w:rPr>
          <w:rFonts w:ascii="Segoe UI" w:hAnsi="Segoe UI" w:cs="Segoe UI"/>
          <w:sz w:val="24"/>
          <w:szCs w:val="24"/>
        </w:rPr>
        <w:t xml:space="preserve"> black flatware</w:t>
      </w:r>
      <w:del w:id="138" w:author="Smith, Patrick" w:date="2024-02-14T14:56:00Z">
        <w:r w:rsidDel="00BA0E45">
          <w:rPr>
            <w:rFonts w:ascii="Segoe UI" w:hAnsi="Segoe UI" w:cs="Segoe UI"/>
            <w:sz w:val="24"/>
            <w:szCs w:val="24"/>
          </w:rPr>
          <w:delText xml:space="preserve"> that used to be stocked</w:delText>
        </w:r>
      </w:del>
      <w:r>
        <w:rPr>
          <w:rFonts w:ascii="Segoe UI" w:hAnsi="Segoe UI" w:cs="Segoe UI"/>
          <w:sz w:val="24"/>
          <w:szCs w:val="24"/>
        </w:rPr>
        <w:t xml:space="preserve"> was made of unrecyclable plastic. </w:t>
      </w:r>
      <w:r w:rsidRPr="00BA0E45">
        <w:rPr>
          <w:rFonts w:ascii="Segoe UI" w:hAnsi="Segoe UI" w:cs="Segoe UI"/>
          <w:bCs/>
          <w:sz w:val="24"/>
          <w:szCs w:val="24"/>
          <w:rPrChange w:id="139" w:author="Smith, Patrick" w:date="2024-02-14T14:57:00Z">
            <w:rPr>
              <w:rFonts w:ascii="Segoe UI" w:hAnsi="Segoe UI" w:cs="Segoe UI"/>
              <w:b/>
              <w:bCs/>
              <w:sz w:val="24"/>
              <w:szCs w:val="24"/>
            </w:rPr>
          </w:rPrChange>
        </w:rPr>
        <w:t xml:space="preserve">Given the </w:t>
      </w:r>
      <w:r w:rsidRPr="00BA0E45">
        <w:rPr>
          <w:rFonts w:ascii="Segoe UI" w:hAnsi="Segoe UI" w:cs="Segoe UI"/>
          <w:bCs/>
          <w:sz w:val="24"/>
          <w:szCs w:val="24"/>
          <w:rPrChange w:id="140" w:author="Smith, Patrick" w:date="2024-02-14T14:57:00Z">
            <w:rPr>
              <w:rFonts w:ascii="Segoe UI" w:hAnsi="Segoe UI" w:cs="Segoe UI"/>
              <w:b/>
              <w:bCs/>
              <w:sz w:val="24"/>
              <w:szCs w:val="24"/>
            </w:rPr>
          </w:rPrChange>
        </w:rPr>
        <w:lastRenderedPageBreak/>
        <w:t>amount of disposable flatware that</w:t>
      </w:r>
      <w:ins w:id="141" w:author="Smith, Patrick" w:date="2024-02-14T14:39:00Z">
        <w:r w:rsidR="001E5639" w:rsidRPr="00BA0E45">
          <w:rPr>
            <w:rFonts w:ascii="Segoe UI" w:hAnsi="Segoe UI" w:cs="Segoe UI"/>
            <w:bCs/>
            <w:sz w:val="24"/>
            <w:szCs w:val="24"/>
            <w:rPrChange w:id="142" w:author="Smith, Patrick" w:date="2024-02-14T14:57:00Z">
              <w:rPr>
                <w:rFonts w:ascii="Segoe UI" w:hAnsi="Segoe UI" w:cs="Segoe UI"/>
                <w:b/>
                <w:bCs/>
                <w:sz w:val="24"/>
                <w:szCs w:val="24"/>
              </w:rPr>
            </w:rPrChange>
          </w:rPr>
          <w:t>’s</w:t>
        </w:r>
      </w:ins>
      <w:del w:id="143" w:author="Smith, Patrick" w:date="2024-02-14T14:39:00Z">
        <w:r w:rsidRPr="00BA0E45" w:rsidDel="001E5639">
          <w:rPr>
            <w:rFonts w:ascii="Segoe UI" w:hAnsi="Segoe UI" w:cs="Segoe UI"/>
            <w:bCs/>
            <w:sz w:val="24"/>
            <w:szCs w:val="24"/>
            <w:rPrChange w:id="144" w:author="Smith, Patrick" w:date="2024-02-14T14:57:00Z">
              <w:rPr>
                <w:rFonts w:ascii="Segoe UI" w:hAnsi="Segoe UI" w:cs="Segoe UI"/>
                <w:b/>
                <w:bCs/>
                <w:sz w:val="24"/>
                <w:szCs w:val="24"/>
              </w:rPr>
            </w:rPrChange>
          </w:rPr>
          <w:delText xml:space="preserve"> is</w:delText>
        </w:r>
      </w:del>
      <w:r w:rsidRPr="00BA0E45">
        <w:rPr>
          <w:rFonts w:ascii="Segoe UI" w:hAnsi="Segoe UI" w:cs="Segoe UI"/>
          <w:bCs/>
          <w:sz w:val="24"/>
          <w:szCs w:val="24"/>
          <w:rPrChange w:id="145" w:author="Smith, Patrick" w:date="2024-02-14T14:57:00Z">
            <w:rPr>
              <w:rFonts w:ascii="Segoe UI" w:hAnsi="Segoe UI" w:cs="Segoe UI"/>
              <w:b/>
              <w:bCs/>
              <w:sz w:val="24"/>
              <w:szCs w:val="24"/>
            </w:rPr>
          </w:rPrChange>
        </w:rPr>
        <w:t xml:space="preserve"> used and thrown away on a daily basis, the Food </w:t>
      </w:r>
      <w:ins w:id="146" w:author="Smith, Patrick" w:date="2024-02-14T14:39:00Z">
        <w:r w:rsidR="00570489" w:rsidRPr="00BA0E45">
          <w:rPr>
            <w:rFonts w:ascii="Segoe UI" w:hAnsi="Segoe UI" w:cs="Segoe UI"/>
            <w:bCs/>
            <w:sz w:val="24"/>
            <w:szCs w:val="24"/>
            <w:rPrChange w:id="147" w:author="Smith, Patrick" w:date="2024-02-14T14:57:00Z">
              <w:rPr>
                <w:rFonts w:ascii="Segoe UI" w:hAnsi="Segoe UI" w:cs="Segoe UI"/>
                <w:b/>
                <w:bCs/>
                <w:sz w:val="24"/>
                <w:szCs w:val="24"/>
              </w:rPr>
            </w:rPrChange>
          </w:rPr>
          <w:t>and</w:t>
        </w:r>
      </w:ins>
      <w:del w:id="148" w:author="Smith, Patrick" w:date="2024-02-14T14:40:00Z">
        <w:r w:rsidRPr="00BA0E45" w:rsidDel="00570489">
          <w:rPr>
            <w:rFonts w:ascii="Segoe UI" w:hAnsi="Segoe UI" w:cs="Segoe UI"/>
            <w:bCs/>
            <w:sz w:val="24"/>
            <w:szCs w:val="24"/>
            <w:rPrChange w:id="149" w:author="Smith, Patrick" w:date="2024-02-14T14:57:00Z">
              <w:rPr>
                <w:rFonts w:ascii="Segoe UI" w:hAnsi="Segoe UI" w:cs="Segoe UI"/>
                <w:b/>
                <w:bCs/>
                <w:sz w:val="24"/>
                <w:szCs w:val="24"/>
              </w:rPr>
            </w:rPrChange>
          </w:rPr>
          <w:delText>&amp;</w:delText>
        </w:r>
      </w:del>
      <w:r w:rsidRPr="00BA0E45">
        <w:rPr>
          <w:rFonts w:ascii="Segoe UI" w:hAnsi="Segoe UI" w:cs="Segoe UI"/>
          <w:bCs/>
          <w:sz w:val="24"/>
          <w:szCs w:val="24"/>
          <w:rPrChange w:id="150" w:author="Smith, Patrick" w:date="2024-02-14T14:57:00Z">
            <w:rPr>
              <w:rFonts w:ascii="Segoe UI" w:hAnsi="Segoe UI" w:cs="Segoe UI"/>
              <w:b/>
              <w:bCs/>
              <w:sz w:val="24"/>
              <w:szCs w:val="24"/>
            </w:rPr>
          </w:rPrChange>
        </w:rPr>
        <w:t xml:space="preserve"> Nutrition</w:t>
      </w:r>
      <w:ins w:id="151" w:author="Smith, Patrick" w:date="2024-02-14T14:40:00Z">
        <w:r w:rsidR="00570489" w:rsidRPr="00BA0E45">
          <w:rPr>
            <w:rFonts w:ascii="Segoe UI" w:hAnsi="Segoe UI" w:cs="Segoe UI"/>
            <w:bCs/>
            <w:sz w:val="24"/>
            <w:szCs w:val="24"/>
            <w:rPrChange w:id="152" w:author="Smith, Patrick" w:date="2024-02-14T14:57:00Z">
              <w:rPr>
                <w:rFonts w:ascii="Segoe UI" w:hAnsi="Segoe UI" w:cs="Segoe UI"/>
                <w:b/>
                <w:bCs/>
                <w:sz w:val="24"/>
                <w:szCs w:val="24"/>
              </w:rPr>
            </w:rPrChange>
          </w:rPr>
          <w:t xml:space="preserve"> Services</w:t>
        </w:r>
      </w:ins>
      <w:r w:rsidRPr="00BA0E45">
        <w:rPr>
          <w:rFonts w:ascii="Segoe UI" w:hAnsi="Segoe UI" w:cs="Segoe UI"/>
          <w:bCs/>
          <w:sz w:val="24"/>
          <w:szCs w:val="24"/>
          <w:rPrChange w:id="153" w:author="Smith, Patrick" w:date="2024-02-14T14:57:00Z">
            <w:rPr>
              <w:rFonts w:ascii="Segoe UI" w:hAnsi="Segoe UI" w:cs="Segoe UI"/>
              <w:b/>
              <w:bCs/>
              <w:sz w:val="24"/>
              <w:szCs w:val="24"/>
            </w:rPr>
          </w:rPrChange>
        </w:rPr>
        <w:t xml:space="preserve"> team deemed it a net-positive to source and stock compostable flatware in the 825 Café.</w:t>
      </w:r>
      <w:r w:rsidRPr="00BA0E45">
        <w:rPr>
          <w:rFonts w:ascii="Segoe UI" w:hAnsi="Segoe UI" w:cs="Segoe UI"/>
          <w:sz w:val="24"/>
          <w:szCs w:val="24"/>
          <w:rPrChange w:id="154" w:author="Smith, Patrick" w:date="2024-02-14T14:57:00Z">
            <w:rPr>
              <w:rFonts w:ascii="Segoe UI" w:hAnsi="Segoe UI" w:cs="Segoe UI"/>
              <w:sz w:val="24"/>
              <w:szCs w:val="24"/>
            </w:rPr>
          </w:rPrChange>
        </w:rPr>
        <w:t xml:space="preserve"> </w:t>
      </w:r>
      <w:r>
        <w:rPr>
          <w:rFonts w:ascii="Segoe UI" w:hAnsi="Segoe UI" w:cs="Segoe UI"/>
          <w:sz w:val="24"/>
          <w:szCs w:val="24"/>
        </w:rPr>
        <w:t xml:space="preserve">If you don’t have your own reusable flatware, </w:t>
      </w:r>
      <w:del w:id="155" w:author="Smith, Patrick" w:date="2024-02-14T14:57:00Z">
        <w:r w:rsidDel="00BA0E45">
          <w:rPr>
            <w:rFonts w:ascii="Segoe UI" w:hAnsi="Segoe UI" w:cs="Segoe UI"/>
            <w:sz w:val="24"/>
            <w:szCs w:val="24"/>
          </w:rPr>
          <w:delText xml:space="preserve">please </w:delText>
        </w:r>
      </w:del>
      <w:r>
        <w:rPr>
          <w:rFonts w:ascii="Segoe UI" w:hAnsi="Segoe UI" w:cs="Segoe UI"/>
          <w:sz w:val="24"/>
          <w:szCs w:val="24"/>
        </w:rPr>
        <w:t>make sure to put these</w:t>
      </w:r>
      <w:ins w:id="156" w:author="Smith, Patrick" w:date="2024-02-14T14:57:00Z">
        <w:r w:rsidR="00BA0E45">
          <w:rPr>
            <w:rFonts w:ascii="Segoe UI" w:hAnsi="Segoe UI" w:cs="Segoe UI"/>
            <w:sz w:val="24"/>
            <w:szCs w:val="24"/>
          </w:rPr>
          <w:t xml:space="preserve"> new flatware</w:t>
        </w:r>
      </w:ins>
      <w:r>
        <w:rPr>
          <w:rFonts w:ascii="Segoe UI" w:hAnsi="Segoe UI" w:cs="Segoe UI"/>
          <w:sz w:val="24"/>
          <w:szCs w:val="24"/>
        </w:rPr>
        <w:t xml:space="preserve"> items in the compost bins in the caf</w:t>
      </w:r>
      <w:ins w:id="157" w:author="Smith, Patrick" w:date="2024-02-14T14:40:00Z">
        <w:r w:rsidR="00570489">
          <w:rPr>
            <w:rFonts w:ascii="Segoe UI" w:hAnsi="Segoe UI" w:cs="Segoe UI"/>
            <w:sz w:val="24"/>
            <w:szCs w:val="24"/>
          </w:rPr>
          <w:t>e</w:t>
        </w:r>
      </w:ins>
      <w:del w:id="158" w:author="Smith, Patrick" w:date="2024-02-14T14:40:00Z">
        <w:r w:rsidDel="00570489">
          <w:rPr>
            <w:rFonts w:ascii="Segoe UI" w:hAnsi="Segoe UI" w:cs="Segoe UI"/>
            <w:sz w:val="24"/>
            <w:szCs w:val="24"/>
          </w:rPr>
          <w:delText>é</w:delText>
        </w:r>
      </w:del>
      <w:r>
        <w:rPr>
          <w:rFonts w:ascii="Segoe UI" w:hAnsi="Segoe UI" w:cs="Segoe UI"/>
          <w:sz w:val="24"/>
          <w:szCs w:val="24"/>
        </w:rPr>
        <w:t xml:space="preserve"> when you’re done using them. Don’t forget</w:t>
      </w:r>
      <w:ins w:id="159" w:author="Smith, Patrick" w:date="2024-02-14T14:40:00Z">
        <w:r w:rsidR="00570489">
          <w:rPr>
            <w:rFonts w:ascii="Segoe UI" w:hAnsi="Segoe UI" w:cs="Segoe UI"/>
            <w:sz w:val="24"/>
            <w:szCs w:val="24"/>
          </w:rPr>
          <w:t xml:space="preserve"> that</w:t>
        </w:r>
      </w:ins>
      <w:del w:id="160" w:author="Smith, Patrick" w:date="2024-02-14T14:40:00Z">
        <w:r w:rsidDel="00570489">
          <w:rPr>
            <w:rFonts w:ascii="Segoe UI" w:hAnsi="Segoe UI" w:cs="Segoe UI"/>
            <w:sz w:val="24"/>
            <w:szCs w:val="24"/>
          </w:rPr>
          <w:delText>,</w:delText>
        </w:r>
      </w:del>
      <w:r>
        <w:rPr>
          <w:rFonts w:ascii="Segoe UI" w:hAnsi="Segoe UI" w:cs="Segoe UI"/>
          <w:sz w:val="24"/>
          <w:szCs w:val="24"/>
        </w:rPr>
        <w:t xml:space="preserve"> the disposable Coke cups, lids and straws are compostable</w:t>
      </w:r>
      <w:del w:id="161" w:author="Smith, Patrick" w:date="2024-02-14T14:40:00Z">
        <w:r w:rsidDel="00570489">
          <w:rPr>
            <w:rFonts w:ascii="Segoe UI" w:hAnsi="Segoe UI" w:cs="Segoe UI"/>
            <w:sz w:val="24"/>
            <w:szCs w:val="24"/>
          </w:rPr>
          <w:delText>,</w:delText>
        </w:r>
      </w:del>
      <w:r>
        <w:rPr>
          <w:rFonts w:ascii="Segoe UI" w:hAnsi="Segoe UI" w:cs="Segoe UI"/>
          <w:sz w:val="24"/>
          <w:szCs w:val="24"/>
        </w:rPr>
        <w:t xml:space="preserve"> but not recyclable. Napkins and paper towels can also be composted.</w:t>
      </w:r>
    </w:p>
    <w:p w14:paraId="02DFECBC" w14:textId="77777777" w:rsidR="00DB63A8" w:rsidRDefault="00DB63A8" w:rsidP="00DB63A8">
      <w:pPr>
        <w:pStyle w:val="ListParagraph"/>
        <w:rPr>
          <w:rFonts w:ascii="Segoe UI" w:hAnsi="Segoe UI" w:cs="Segoe UI"/>
          <w:sz w:val="24"/>
          <w:szCs w:val="24"/>
        </w:rPr>
      </w:pPr>
    </w:p>
    <w:p w14:paraId="63898D03" w14:textId="77777777" w:rsidR="00DB63A8" w:rsidRDefault="00BA0E45" w:rsidP="001E5639">
      <w:pPr>
        <w:rPr>
          <w:rFonts w:ascii="Segoe UI" w:hAnsi="Segoe UI" w:cs="Segoe UI"/>
          <w:sz w:val="24"/>
          <w:szCs w:val="24"/>
        </w:rPr>
        <w:pPrChange w:id="162" w:author="Smith, Patrick" w:date="2024-02-14T14:37:00Z">
          <w:pPr>
            <w:ind w:left="1440"/>
          </w:pPr>
        </w:pPrChange>
      </w:pPr>
      <w:ins w:id="163" w:author="Smith, Patrick" w:date="2024-02-14T14:58:00Z">
        <w:r>
          <w:rPr>
            <w:rFonts w:ascii="Segoe UI" w:hAnsi="Segoe UI" w:cs="Segoe UI"/>
            <w:i/>
            <w:iCs/>
            <w:sz w:val="24"/>
            <w:szCs w:val="24"/>
          </w:rPr>
          <w:t xml:space="preserve">Note: </w:t>
        </w:r>
      </w:ins>
      <w:r w:rsidR="00DB63A8">
        <w:rPr>
          <w:rFonts w:ascii="Segoe UI" w:hAnsi="Segoe UI" w:cs="Segoe UI"/>
          <w:i/>
          <w:iCs/>
          <w:sz w:val="24"/>
          <w:szCs w:val="24"/>
        </w:rPr>
        <w:t>The term compostable is used to describe a product that can disintegrate into non</w:t>
      </w:r>
      <w:del w:id="164" w:author="Smith, Patrick" w:date="2024-02-14T14:40:00Z">
        <w:r w:rsidR="00DB63A8" w:rsidDel="00570489">
          <w:rPr>
            <w:rFonts w:ascii="Segoe UI" w:hAnsi="Segoe UI" w:cs="Segoe UI"/>
            <w:i/>
            <w:iCs/>
            <w:sz w:val="24"/>
            <w:szCs w:val="24"/>
          </w:rPr>
          <w:delText>-</w:delText>
        </w:r>
      </w:del>
      <w:r w:rsidR="00DB63A8">
        <w:rPr>
          <w:rFonts w:ascii="Segoe UI" w:hAnsi="Segoe UI" w:cs="Segoe UI"/>
          <w:i/>
          <w:iCs/>
          <w:sz w:val="24"/>
          <w:szCs w:val="24"/>
        </w:rPr>
        <w:t>toxic, natural elements. Non</w:t>
      </w:r>
      <w:del w:id="165" w:author="Smith, Patrick" w:date="2024-02-14T14:40:00Z">
        <w:r w:rsidR="00DB63A8" w:rsidDel="00570489">
          <w:rPr>
            <w:rFonts w:ascii="Segoe UI" w:hAnsi="Segoe UI" w:cs="Segoe UI"/>
            <w:i/>
            <w:iCs/>
            <w:sz w:val="24"/>
            <w:szCs w:val="24"/>
          </w:rPr>
          <w:delText>-</w:delText>
        </w:r>
      </w:del>
      <w:r w:rsidR="00DB63A8">
        <w:rPr>
          <w:rFonts w:ascii="Segoe UI" w:hAnsi="Segoe UI" w:cs="Segoe UI"/>
          <w:i/>
          <w:iCs/>
          <w:sz w:val="24"/>
          <w:szCs w:val="24"/>
        </w:rPr>
        <w:t>compostable items like plastic and Styrofoam waste can take</w:t>
      </w:r>
      <w:ins w:id="166" w:author="Smith, Patrick" w:date="2024-02-14T14:41:00Z">
        <w:r w:rsidR="00570489">
          <w:rPr>
            <w:rFonts w:ascii="Segoe UI" w:hAnsi="Segoe UI" w:cs="Segoe UI"/>
            <w:i/>
            <w:iCs/>
            <w:sz w:val="24"/>
            <w:szCs w:val="24"/>
          </w:rPr>
          <w:t xml:space="preserve"> </w:t>
        </w:r>
      </w:ins>
      <w:del w:id="167" w:author="Smith, Patrick" w:date="2024-02-14T14:41:00Z">
        <w:r w:rsidR="00DB63A8" w:rsidDel="00570489">
          <w:rPr>
            <w:rFonts w:ascii="Segoe UI" w:hAnsi="Segoe UI" w:cs="Segoe UI"/>
            <w:i/>
            <w:iCs/>
            <w:sz w:val="24"/>
            <w:szCs w:val="24"/>
          </w:rPr>
          <w:delText xml:space="preserve"> anywhere </w:delText>
        </w:r>
      </w:del>
      <w:r w:rsidR="00DB63A8">
        <w:rPr>
          <w:rFonts w:ascii="Segoe UI" w:hAnsi="Segoe UI" w:cs="Segoe UI"/>
          <w:i/>
          <w:iCs/>
          <w:sz w:val="24"/>
          <w:szCs w:val="24"/>
        </w:rPr>
        <w:t>from 20 to 500 years to decompose.</w:t>
      </w:r>
    </w:p>
    <w:p w14:paraId="2EF38615" w14:textId="77777777" w:rsidR="00DB63A8" w:rsidRDefault="00DB63A8" w:rsidP="00DB63A8">
      <w:pPr>
        <w:pStyle w:val="ListParagraph"/>
        <w:rPr>
          <w:rFonts w:ascii="Segoe UI" w:hAnsi="Segoe UI" w:cs="Segoe UI"/>
          <w:sz w:val="24"/>
          <w:szCs w:val="24"/>
        </w:rPr>
      </w:pPr>
    </w:p>
    <w:p w14:paraId="4F6BA3E0" w14:textId="77777777" w:rsidR="00DB63A8" w:rsidRDefault="00DB63A8" w:rsidP="00570489">
      <w:pPr>
        <w:rPr>
          <w:rFonts w:ascii="Segoe UI" w:hAnsi="Segoe UI" w:cs="Segoe UI"/>
          <w:sz w:val="24"/>
          <w:szCs w:val="24"/>
        </w:rPr>
        <w:pPrChange w:id="168" w:author="Smith, Patrick" w:date="2024-02-14T14:41:00Z">
          <w:pPr>
            <w:numPr>
              <w:numId w:val="1"/>
            </w:numPr>
            <w:ind w:left="720" w:hanging="360"/>
          </w:pPr>
        </w:pPrChange>
      </w:pPr>
      <w:r>
        <w:rPr>
          <w:rFonts w:ascii="Segoe UI" w:hAnsi="Segoe UI" w:cs="Segoe UI"/>
          <w:b/>
          <w:bCs/>
          <w:sz w:val="24"/>
          <w:szCs w:val="24"/>
        </w:rPr>
        <w:t xml:space="preserve">The 825 </w:t>
      </w:r>
      <w:r>
        <w:rPr>
          <w:rFonts w:ascii="Segoe UI" w:hAnsi="Segoe UI" w:cs="Segoe UI"/>
          <w:b/>
          <w:bCs/>
          <w:sz w:val="24"/>
          <w:szCs w:val="24"/>
          <w:highlight w:val="yellow"/>
        </w:rPr>
        <w:t>Building</w:t>
      </w:r>
      <w:r>
        <w:rPr>
          <w:rFonts w:ascii="Segoe UI" w:hAnsi="Segoe UI" w:cs="Segoe UI"/>
          <w:b/>
          <w:bCs/>
          <w:sz w:val="24"/>
          <w:szCs w:val="24"/>
        </w:rPr>
        <w:t xml:space="preserve"> is working on returning to </w:t>
      </w:r>
      <w:del w:id="169" w:author="Smith, Patrick" w:date="2024-02-14T14:58:00Z">
        <w:r w:rsidDel="00BA0E45">
          <w:rPr>
            <w:rFonts w:ascii="Segoe UI" w:hAnsi="Segoe UI" w:cs="Segoe UI"/>
            <w:b/>
            <w:bCs/>
            <w:sz w:val="24"/>
            <w:szCs w:val="24"/>
          </w:rPr>
          <w:delText xml:space="preserve">our </w:delText>
        </w:r>
      </w:del>
      <w:ins w:id="170" w:author="Smith, Patrick" w:date="2024-02-14T14:58:00Z">
        <w:r w:rsidR="00BA0E45">
          <w:rPr>
            <w:rFonts w:ascii="Segoe UI" w:hAnsi="Segoe UI" w:cs="Segoe UI"/>
            <w:b/>
            <w:bCs/>
            <w:sz w:val="24"/>
            <w:szCs w:val="24"/>
          </w:rPr>
          <w:t>a</w:t>
        </w:r>
        <w:r w:rsidR="00BA0E45">
          <w:rPr>
            <w:rFonts w:ascii="Segoe UI" w:hAnsi="Segoe UI" w:cs="Segoe UI"/>
            <w:b/>
            <w:bCs/>
            <w:sz w:val="24"/>
            <w:szCs w:val="24"/>
          </w:rPr>
          <w:t xml:space="preserve"> </w:t>
        </w:r>
      </w:ins>
      <w:r>
        <w:rPr>
          <w:rFonts w:ascii="Segoe UI" w:hAnsi="Segoe UI" w:cs="Segoe UI"/>
          <w:b/>
          <w:bCs/>
          <w:sz w:val="24"/>
          <w:szCs w:val="24"/>
        </w:rPr>
        <w:t>centralized waste plan</w:t>
      </w:r>
      <w:r>
        <w:rPr>
          <w:rFonts w:ascii="Segoe UI" w:hAnsi="Segoe UI" w:cs="Segoe UI"/>
          <w:sz w:val="24"/>
          <w:szCs w:val="24"/>
        </w:rPr>
        <w:t>. Using centralized waste bins</w:t>
      </w:r>
      <w:ins w:id="171" w:author="Smith, Patrick" w:date="2024-02-14T14:42:00Z">
        <w:r w:rsidR="00570489">
          <w:rPr>
            <w:rFonts w:ascii="Segoe UI" w:hAnsi="Segoe UI" w:cs="Segoe UI"/>
            <w:sz w:val="24"/>
            <w:szCs w:val="24"/>
          </w:rPr>
          <w:t xml:space="preserve"> instead of </w:t>
        </w:r>
      </w:ins>
      <w:del w:id="172" w:author="Smith, Patrick" w:date="2024-02-14T14:42:00Z">
        <w:r w:rsidDel="00570489">
          <w:rPr>
            <w:rFonts w:ascii="Segoe UI" w:hAnsi="Segoe UI" w:cs="Segoe UI"/>
            <w:sz w:val="24"/>
            <w:szCs w:val="24"/>
          </w:rPr>
          <w:delText xml:space="preserve">, as opposed to </w:delText>
        </w:r>
      </w:del>
      <w:r>
        <w:rPr>
          <w:rFonts w:ascii="Segoe UI" w:hAnsi="Segoe UI" w:cs="Segoe UI"/>
          <w:sz w:val="24"/>
          <w:szCs w:val="24"/>
        </w:rPr>
        <w:t>personal deskside bins</w:t>
      </w:r>
      <w:del w:id="173" w:author="Smith, Patrick" w:date="2024-02-14T14:42:00Z">
        <w:r w:rsidDel="00570489">
          <w:rPr>
            <w:rFonts w:ascii="Segoe UI" w:hAnsi="Segoe UI" w:cs="Segoe UI"/>
            <w:sz w:val="24"/>
            <w:szCs w:val="24"/>
          </w:rPr>
          <w:delText>,</w:delText>
        </w:r>
      </w:del>
      <w:r>
        <w:rPr>
          <w:rFonts w:ascii="Segoe UI" w:hAnsi="Segoe UI" w:cs="Segoe UI"/>
          <w:sz w:val="24"/>
          <w:szCs w:val="24"/>
        </w:rPr>
        <w:t xml:space="preserve"> can help increase the amount of waste diverted from the landfill through reductions of use, composting or recycling. </w:t>
      </w:r>
      <w:r>
        <w:rPr>
          <w:rFonts w:ascii="Segoe UI" w:hAnsi="Segoe UI" w:cs="Segoe UI"/>
          <w:sz w:val="24"/>
          <w:szCs w:val="24"/>
        </w:rPr>
        <w:fldChar w:fldCharType="begin"/>
      </w:r>
      <w:r>
        <w:rPr>
          <w:rFonts w:ascii="Segoe UI" w:hAnsi="Segoe UI" w:cs="Segoe UI"/>
          <w:sz w:val="24"/>
          <w:szCs w:val="24"/>
        </w:rPr>
        <w:instrText xml:space="preserve"> HYPERLINK "https://staff.bestcare.org/employee-connections/20240205/4-ways-centralized-waste-bins-can-help-methodist-reach-its-waste" </w:instrText>
      </w:r>
      <w:r>
        <w:rPr>
          <w:rFonts w:ascii="Segoe UI" w:hAnsi="Segoe UI" w:cs="Segoe UI"/>
          <w:sz w:val="24"/>
          <w:szCs w:val="24"/>
        </w:rPr>
        <w:fldChar w:fldCharType="separate"/>
      </w:r>
      <w:r>
        <w:rPr>
          <w:rStyle w:val="Hyperlink"/>
          <w:rFonts w:ascii="Segoe UI" w:hAnsi="Segoe UI" w:cs="Segoe UI"/>
          <w:sz w:val="24"/>
          <w:szCs w:val="24"/>
        </w:rPr>
        <w:t>Click</w:t>
      </w:r>
      <w:r>
        <w:rPr>
          <w:rStyle w:val="Hyperlink"/>
          <w:rFonts w:ascii="Segoe UI" w:hAnsi="Segoe UI" w:cs="Segoe UI"/>
          <w:sz w:val="24"/>
          <w:szCs w:val="24"/>
        </w:rPr>
        <w:t xml:space="preserve"> </w:t>
      </w:r>
      <w:r>
        <w:rPr>
          <w:rStyle w:val="Hyperlink"/>
          <w:rFonts w:ascii="Segoe UI" w:hAnsi="Segoe UI" w:cs="Segoe UI"/>
          <w:sz w:val="24"/>
          <w:szCs w:val="24"/>
        </w:rPr>
        <w:t>here</w:t>
      </w:r>
      <w:r>
        <w:rPr>
          <w:rFonts w:ascii="Segoe UI" w:hAnsi="Segoe UI" w:cs="Segoe UI"/>
          <w:sz w:val="24"/>
          <w:szCs w:val="24"/>
        </w:rPr>
        <w:fldChar w:fldCharType="end"/>
      </w:r>
      <w:r>
        <w:rPr>
          <w:rFonts w:ascii="Segoe UI" w:hAnsi="Segoe UI" w:cs="Segoe UI"/>
          <w:sz w:val="24"/>
          <w:szCs w:val="24"/>
        </w:rPr>
        <w:t xml:space="preserve"> for more information. </w:t>
      </w:r>
    </w:p>
    <w:p w14:paraId="6F7AB6D1" w14:textId="77777777" w:rsidR="00DB63A8" w:rsidRDefault="00DB63A8" w:rsidP="00DB63A8">
      <w:pPr>
        <w:pStyle w:val="ListParagraph"/>
        <w:rPr>
          <w:rFonts w:ascii="Segoe UI" w:hAnsi="Segoe UI" w:cs="Segoe UI"/>
          <w:sz w:val="24"/>
          <w:szCs w:val="24"/>
        </w:rPr>
      </w:pPr>
    </w:p>
    <w:p w14:paraId="51C46616" w14:textId="77777777" w:rsidR="00DB63A8" w:rsidRDefault="00DB63A8" w:rsidP="00570489">
      <w:pPr>
        <w:rPr>
          <w:rFonts w:ascii="Segoe UI" w:hAnsi="Segoe UI" w:cs="Segoe UI"/>
          <w:sz w:val="24"/>
          <w:szCs w:val="24"/>
        </w:rPr>
        <w:pPrChange w:id="174" w:author="Smith, Patrick" w:date="2024-02-14T14:41:00Z">
          <w:pPr>
            <w:numPr>
              <w:numId w:val="1"/>
            </w:numPr>
            <w:ind w:left="720" w:hanging="360"/>
          </w:pPr>
        </w:pPrChange>
      </w:pPr>
      <w:r>
        <w:rPr>
          <w:rFonts w:ascii="Segoe UI" w:hAnsi="Segoe UI" w:cs="Segoe UI"/>
          <w:b/>
          <w:bCs/>
          <w:sz w:val="24"/>
          <w:szCs w:val="24"/>
        </w:rPr>
        <w:t>Coming soon: Earth Month/Week/Day!</w:t>
      </w:r>
      <w:r>
        <w:rPr>
          <w:rFonts w:ascii="Segoe UI" w:hAnsi="Segoe UI" w:cs="Segoe UI"/>
          <w:sz w:val="24"/>
          <w:szCs w:val="24"/>
        </w:rPr>
        <w:t xml:space="preserve"> April will be here soon</w:t>
      </w:r>
      <w:ins w:id="175" w:author="Smith, Patrick" w:date="2024-02-14T14:42:00Z">
        <w:r w:rsidR="00570489">
          <w:rPr>
            <w:rFonts w:ascii="Segoe UI" w:hAnsi="Segoe UI" w:cs="Segoe UI"/>
            <w:sz w:val="24"/>
            <w:szCs w:val="24"/>
          </w:rPr>
          <w:t>,</w:t>
        </w:r>
      </w:ins>
      <w:r>
        <w:rPr>
          <w:rFonts w:ascii="Segoe UI" w:hAnsi="Segoe UI" w:cs="Segoe UI"/>
          <w:sz w:val="24"/>
          <w:szCs w:val="24"/>
        </w:rPr>
        <w:t xml:space="preserve"> and with it</w:t>
      </w:r>
      <w:ins w:id="176" w:author="Smith, Patrick" w:date="2024-02-14T14:42:00Z">
        <w:r w:rsidR="00570489">
          <w:rPr>
            <w:rFonts w:ascii="Segoe UI" w:hAnsi="Segoe UI" w:cs="Segoe UI"/>
            <w:sz w:val="24"/>
            <w:szCs w:val="24"/>
          </w:rPr>
          <w:t xml:space="preserve"> comes</w:t>
        </w:r>
      </w:ins>
      <w:del w:id="177" w:author="Smith, Patrick" w:date="2024-02-14T14:42:00Z">
        <w:r w:rsidDel="00570489">
          <w:rPr>
            <w:rFonts w:ascii="Segoe UI" w:hAnsi="Segoe UI" w:cs="Segoe UI"/>
            <w:sz w:val="24"/>
            <w:szCs w:val="24"/>
          </w:rPr>
          <w:delText>,</w:delText>
        </w:r>
      </w:del>
      <w:r>
        <w:rPr>
          <w:rFonts w:ascii="Segoe UI" w:hAnsi="Segoe UI" w:cs="Segoe UI"/>
          <w:sz w:val="24"/>
          <w:szCs w:val="24"/>
        </w:rPr>
        <w:t xml:space="preserve"> numerous activities around the health system and at the </w:t>
      </w:r>
      <w:r>
        <w:rPr>
          <w:rFonts w:ascii="Segoe UI" w:hAnsi="Segoe UI" w:cs="Segoe UI"/>
          <w:sz w:val="24"/>
          <w:szCs w:val="24"/>
          <w:highlight w:val="yellow"/>
        </w:rPr>
        <w:t>825 Building.</w:t>
      </w:r>
      <w:r>
        <w:rPr>
          <w:rFonts w:ascii="Segoe UI" w:hAnsi="Segoe UI" w:cs="Segoe UI"/>
          <w:sz w:val="24"/>
          <w:szCs w:val="24"/>
        </w:rPr>
        <w:t xml:space="preserve"> Keep an eye out for email communication</w:t>
      </w:r>
      <w:ins w:id="178" w:author="Smith, Patrick" w:date="2024-02-14T14:42:00Z">
        <w:r w:rsidR="00570489">
          <w:rPr>
            <w:rFonts w:ascii="Segoe UI" w:hAnsi="Segoe UI" w:cs="Segoe UI"/>
            <w:sz w:val="24"/>
            <w:szCs w:val="24"/>
          </w:rPr>
          <w:t xml:space="preserve"> on exciting opportunities to get involved.</w:t>
        </w:r>
      </w:ins>
      <w:del w:id="179" w:author="Smith, Patrick" w:date="2024-02-14T14:42:00Z">
        <w:r w:rsidDel="00570489">
          <w:rPr>
            <w:rFonts w:ascii="Segoe UI" w:hAnsi="Segoe UI" w:cs="Segoe UI"/>
            <w:sz w:val="24"/>
            <w:szCs w:val="24"/>
          </w:rPr>
          <w:delText>.</w:delText>
        </w:r>
      </w:del>
    </w:p>
    <w:p w14:paraId="768D4510" w14:textId="77777777" w:rsidR="00DB63A8" w:rsidRDefault="00DB63A8" w:rsidP="00DB63A8">
      <w:pPr>
        <w:rPr>
          <w:rFonts w:ascii="Segoe UI" w:hAnsi="Segoe UI" w:cs="Segoe UI"/>
          <w:sz w:val="24"/>
          <w:szCs w:val="24"/>
        </w:rPr>
      </w:pPr>
    </w:p>
    <w:p w14:paraId="249F664F" w14:textId="77777777" w:rsidR="00DB63A8" w:rsidRDefault="00DB63A8" w:rsidP="00DB63A8">
      <w:pPr>
        <w:spacing w:after="120"/>
        <w:rPr>
          <w:rFonts w:ascii="Segoe UI" w:hAnsi="Segoe UI" w:cs="Segoe UI"/>
          <w:sz w:val="24"/>
          <w:szCs w:val="24"/>
        </w:rPr>
      </w:pPr>
      <w:r>
        <w:rPr>
          <w:rFonts w:ascii="Segoe UI" w:hAnsi="Segoe UI" w:cs="Segoe UI"/>
          <w:b/>
          <w:bCs/>
          <w:color w:val="4DA18B"/>
          <w:sz w:val="32"/>
          <w:szCs w:val="32"/>
        </w:rPr>
        <w:t xml:space="preserve">Small </w:t>
      </w:r>
      <w:ins w:id="180" w:author="Smith, Patrick" w:date="2024-02-14T14:58:00Z">
        <w:r w:rsidR="00BA0E45">
          <w:rPr>
            <w:rFonts w:ascii="Segoe UI" w:hAnsi="Segoe UI" w:cs="Segoe UI"/>
            <w:b/>
            <w:bCs/>
            <w:color w:val="4DA18B"/>
            <w:sz w:val="32"/>
            <w:szCs w:val="32"/>
          </w:rPr>
          <w:t>tips</w:t>
        </w:r>
      </w:ins>
      <w:del w:id="181" w:author="Smith, Patrick" w:date="2024-02-14T14:50:00Z">
        <w:r w:rsidDel="00BA0E45">
          <w:rPr>
            <w:rFonts w:ascii="Segoe UI" w:hAnsi="Segoe UI" w:cs="Segoe UI"/>
            <w:b/>
            <w:bCs/>
            <w:color w:val="4DA18B"/>
            <w:sz w:val="32"/>
            <w:szCs w:val="32"/>
          </w:rPr>
          <w:delText>C</w:delText>
        </w:r>
      </w:del>
      <w:del w:id="182" w:author="Smith, Patrick" w:date="2024-02-14T14:58:00Z">
        <w:r w:rsidDel="00BA0E45">
          <w:rPr>
            <w:rFonts w:ascii="Segoe UI" w:hAnsi="Segoe UI" w:cs="Segoe UI"/>
            <w:b/>
            <w:bCs/>
            <w:color w:val="4DA18B"/>
            <w:sz w:val="32"/>
            <w:szCs w:val="32"/>
          </w:rPr>
          <w:delText>hanges</w:delText>
        </w:r>
      </w:del>
      <w:r>
        <w:rPr>
          <w:rFonts w:ascii="Segoe UI" w:hAnsi="Segoe UI" w:cs="Segoe UI"/>
          <w:b/>
          <w:bCs/>
          <w:color w:val="4DA18B"/>
          <w:sz w:val="32"/>
          <w:szCs w:val="32"/>
        </w:rPr>
        <w:t xml:space="preserve"> to </w:t>
      </w:r>
      <w:del w:id="183" w:author="Smith, Patrick" w:date="2024-02-14T14:50:00Z">
        <w:r w:rsidDel="00BA0E45">
          <w:rPr>
            <w:rFonts w:ascii="Segoe UI" w:hAnsi="Segoe UI" w:cs="Segoe UI"/>
            <w:b/>
            <w:bCs/>
            <w:color w:val="4DA18B"/>
            <w:sz w:val="32"/>
            <w:szCs w:val="32"/>
          </w:rPr>
          <w:delText>M</w:delText>
        </w:r>
      </w:del>
      <w:ins w:id="184" w:author="Smith, Patrick" w:date="2024-02-14T14:50:00Z">
        <w:r w:rsidR="00BA0E45">
          <w:rPr>
            <w:rFonts w:ascii="Segoe UI" w:hAnsi="Segoe UI" w:cs="Segoe UI"/>
            <w:b/>
            <w:bCs/>
            <w:color w:val="4DA18B"/>
            <w:sz w:val="32"/>
            <w:szCs w:val="32"/>
          </w:rPr>
          <w:t>m</w:t>
        </w:r>
      </w:ins>
      <w:r>
        <w:rPr>
          <w:rFonts w:ascii="Segoe UI" w:hAnsi="Segoe UI" w:cs="Segoe UI"/>
          <w:b/>
          <w:bCs/>
          <w:color w:val="4DA18B"/>
          <w:sz w:val="32"/>
          <w:szCs w:val="32"/>
        </w:rPr>
        <w:t xml:space="preserve">ake a </w:t>
      </w:r>
      <w:del w:id="185" w:author="Smith, Patrick" w:date="2024-02-14T14:50:00Z">
        <w:r w:rsidDel="00BA0E45">
          <w:rPr>
            <w:rFonts w:ascii="Segoe UI" w:hAnsi="Segoe UI" w:cs="Segoe UI"/>
            <w:b/>
            <w:bCs/>
            <w:color w:val="4DA18B"/>
            <w:sz w:val="32"/>
            <w:szCs w:val="32"/>
          </w:rPr>
          <w:delText>B</w:delText>
        </w:r>
      </w:del>
      <w:ins w:id="186" w:author="Smith, Patrick" w:date="2024-02-14T14:50:00Z">
        <w:r w:rsidR="00BA0E45">
          <w:rPr>
            <w:rFonts w:ascii="Segoe UI" w:hAnsi="Segoe UI" w:cs="Segoe UI"/>
            <w:b/>
            <w:bCs/>
            <w:color w:val="4DA18B"/>
            <w:sz w:val="32"/>
            <w:szCs w:val="32"/>
          </w:rPr>
          <w:t>b</w:t>
        </w:r>
      </w:ins>
      <w:r>
        <w:rPr>
          <w:rFonts w:ascii="Segoe UI" w:hAnsi="Segoe UI" w:cs="Segoe UI"/>
          <w:b/>
          <w:bCs/>
          <w:color w:val="4DA18B"/>
          <w:sz w:val="32"/>
          <w:szCs w:val="32"/>
        </w:rPr>
        <w:t xml:space="preserve">ig </w:t>
      </w:r>
      <w:del w:id="187" w:author="Smith, Patrick" w:date="2024-02-14T14:50:00Z">
        <w:r w:rsidDel="00BA0E45">
          <w:rPr>
            <w:rFonts w:ascii="Segoe UI" w:hAnsi="Segoe UI" w:cs="Segoe UI"/>
            <w:b/>
            <w:bCs/>
            <w:color w:val="4DA18B"/>
            <w:sz w:val="32"/>
            <w:szCs w:val="32"/>
          </w:rPr>
          <w:delText>I</w:delText>
        </w:r>
      </w:del>
      <w:ins w:id="188" w:author="Smith, Patrick" w:date="2024-02-14T14:50:00Z">
        <w:r w:rsidR="00BA0E45">
          <w:rPr>
            <w:rFonts w:ascii="Segoe UI" w:hAnsi="Segoe UI" w:cs="Segoe UI"/>
            <w:b/>
            <w:bCs/>
            <w:color w:val="4DA18B"/>
            <w:sz w:val="32"/>
            <w:szCs w:val="32"/>
          </w:rPr>
          <w:t>i</w:t>
        </w:r>
      </w:ins>
      <w:r>
        <w:rPr>
          <w:rFonts w:ascii="Segoe UI" w:hAnsi="Segoe UI" w:cs="Segoe UI"/>
          <w:b/>
          <w:bCs/>
          <w:color w:val="4DA18B"/>
          <w:sz w:val="32"/>
          <w:szCs w:val="32"/>
        </w:rPr>
        <w:t>mpact</w:t>
      </w:r>
      <w:r>
        <w:rPr>
          <w:noProof/>
        </w:rPr>
        <w:drawing>
          <wp:anchor distT="0" distB="0" distL="114300" distR="114300" simplePos="0" relativeHeight="251658240" behindDoc="0" locked="0" layoutInCell="1" allowOverlap="1" wp14:anchorId="4238766A" wp14:editId="0B23A537">
            <wp:simplePos x="0" y="0"/>
            <wp:positionH relativeFrom="column">
              <wp:align>right</wp:align>
            </wp:positionH>
            <wp:positionV relativeFrom="paragraph">
              <wp:posOffset>7289800</wp:posOffset>
            </wp:positionV>
            <wp:extent cx="794385" cy="13563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385" cy="1356360"/>
                    </a:xfrm>
                    <a:prstGeom prst="rect">
                      <a:avLst/>
                    </a:prstGeom>
                    <a:noFill/>
                  </pic:spPr>
                </pic:pic>
              </a:graphicData>
            </a:graphic>
            <wp14:sizeRelH relativeFrom="page">
              <wp14:pctWidth>0</wp14:pctWidth>
            </wp14:sizeRelH>
            <wp14:sizeRelV relativeFrom="page">
              <wp14:pctHeight>0</wp14:pctHeight>
            </wp14:sizeRelV>
          </wp:anchor>
        </w:drawing>
      </w:r>
    </w:p>
    <w:p w14:paraId="1224A2F8" w14:textId="77777777" w:rsidR="00DB63A8" w:rsidRDefault="00DB63A8" w:rsidP="00DB63A8">
      <w:pPr>
        <w:numPr>
          <w:ilvl w:val="0"/>
          <w:numId w:val="3"/>
        </w:numPr>
        <w:rPr>
          <w:rFonts w:ascii="Segoe UI" w:hAnsi="Segoe UI" w:cs="Segoe UI"/>
          <w:sz w:val="24"/>
          <w:szCs w:val="24"/>
        </w:rPr>
      </w:pPr>
      <w:r>
        <w:rPr>
          <w:rFonts w:ascii="Segoe UI" w:hAnsi="Segoe UI" w:cs="Segoe UI"/>
          <w:sz w:val="24"/>
          <w:szCs w:val="24"/>
        </w:rPr>
        <w:t>Go for a reusable cup instead of a single-use plastic cup (or compostable Coke cup) as often as you can. It may not seem like much, but each cup kept from the landfill is a win.</w:t>
      </w:r>
    </w:p>
    <w:p w14:paraId="228CB566" w14:textId="77777777" w:rsidR="00DB63A8" w:rsidRDefault="00DB63A8" w:rsidP="00DB63A8">
      <w:pPr>
        <w:numPr>
          <w:ilvl w:val="0"/>
          <w:numId w:val="3"/>
        </w:numPr>
        <w:rPr>
          <w:rFonts w:ascii="Segoe UI" w:hAnsi="Segoe UI" w:cs="Segoe UI"/>
          <w:sz w:val="24"/>
          <w:szCs w:val="24"/>
        </w:rPr>
      </w:pPr>
      <w:r>
        <w:rPr>
          <w:rFonts w:ascii="Segoe UI" w:hAnsi="Segoe UI" w:cs="Segoe UI"/>
          <w:sz w:val="24"/>
          <w:szCs w:val="24"/>
        </w:rPr>
        <w:t xml:space="preserve">Put </w:t>
      </w:r>
      <w:r w:rsidRPr="00570489">
        <w:rPr>
          <w:rFonts w:ascii="Segoe UI" w:hAnsi="Segoe UI" w:cs="Segoe UI"/>
          <w:b/>
          <w:iCs/>
          <w:sz w:val="24"/>
          <w:szCs w:val="24"/>
          <w:rPrChange w:id="189" w:author="Smith, Patrick" w:date="2024-02-14T14:43:00Z">
            <w:rPr>
              <w:rFonts w:ascii="Segoe UI" w:hAnsi="Segoe UI" w:cs="Segoe UI"/>
              <w:i/>
              <w:iCs/>
              <w:sz w:val="24"/>
              <w:szCs w:val="24"/>
              <w:u w:val="single"/>
            </w:rPr>
          </w:rPrChange>
        </w:rPr>
        <w:t>all</w:t>
      </w:r>
      <w:r>
        <w:rPr>
          <w:rFonts w:ascii="Segoe UI" w:hAnsi="Segoe UI" w:cs="Segoe UI"/>
          <w:sz w:val="24"/>
          <w:szCs w:val="24"/>
        </w:rPr>
        <w:t xml:space="preserve"> paper waste in the DataShield bins, not just confidential documents</w:t>
      </w:r>
      <w:ins w:id="190" w:author="Smith, Patrick" w:date="2024-02-14T14:43:00Z">
        <w:r w:rsidR="00570489">
          <w:rPr>
            <w:rFonts w:ascii="Segoe UI" w:hAnsi="Segoe UI" w:cs="Segoe UI"/>
            <w:sz w:val="24"/>
            <w:szCs w:val="24"/>
          </w:rPr>
          <w:t>.</w:t>
        </w:r>
      </w:ins>
      <w:del w:id="191" w:author="Smith, Patrick" w:date="2024-02-14T14:43:00Z">
        <w:r w:rsidDel="00570489">
          <w:rPr>
            <w:rFonts w:ascii="Segoe UI" w:hAnsi="Segoe UI" w:cs="Segoe UI"/>
            <w:sz w:val="24"/>
            <w:szCs w:val="24"/>
          </w:rPr>
          <w:delText>; m</w:delText>
        </w:r>
      </w:del>
      <w:ins w:id="192" w:author="Smith, Patrick" w:date="2024-02-14T14:43:00Z">
        <w:r w:rsidR="00570489">
          <w:rPr>
            <w:rFonts w:ascii="Segoe UI" w:hAnsi="Segoe UI" w:cs="Segoe UI"/>
            <w:sz w:val="24"/>
            <w:szCs w:val="24"/>
          </w:rPr>
          <w:t xml:space="preserve"> M</w:t>
        </w:r>
      </w:ins>
      <w:r>
        <w:rPr>
          <w:rFonts w:ascii="Segoe UI" w:hAnsi="Segoe UI" w:cs="Segoe UI"/>
          <w:sz w:val="24"/>
          <w:szCs w:val="24"/>
        </w:rPr>
        <w:t>agazines, mailers, you name it</w:t>
      </w:r>
      <w:ins w:id="193" w:author="Smith, Patrick" w:date="2024-02-14T14:43:00Z">
        <w:r w:rsidR="00570489">
          <w:rPr>
            <w:rFonts w:ascii="Segoe UI" w:hAnsi="Segoe UI" w:cs="Segoe UI"/>
            <w:sz w:val="24"/>
            <w:szCs w:val="24"/>
          </w:rPr>
          <w:t xml:space="preserve"> – it can all be put in these bins</w:t>
        </w:r>
      </w:ins>
      <w:r>
        <w:rPr>
          <w:rFonts w:ascii="Segoe UI" w:hAnsi="Segoe UI" w:cs="Segoe UI"/>
          <w:sz w:val="24"/>
          <w:szCs w:val="24"/>
        </w:rPr>
        <w:t>. DataShield shreds and recycles 100% of</w:t>
      </w:r>
      <w:ins w:id="194" w:author="Smith, Patrick" w:date="2024-02-14T14:59:00Z">
        <w:r w:rsidR="00BA0E45">
          <w:rPr>
            <w:rFonts w:ascii="Segoe UI" w:hAnsi="Segoe UI" w:cs="Segoe UI"/>
            <w:sz w:val="24"/>
            <w:szCs w:val="24"/>
          </w:rPr>
          <w:t xml:space="preserve"> the</w:t>
        </w:r>
      </w:ins>
      <w:r>
        <w:rPr>
          <w:rFonts w:ascii="Segoe UI" w:hAnsi="Segoe UI" w:cs="Segoe UI"/>
          <w:sz w:val="24"/>
          <w:szCs w:val="24"/>
        </w:rPr>
        <w:t xml:space="preserve"> paper collected in </w:t>
      </w:r>
      <w:ins w:id="195" w:author="Smith, Patrick" w:date="2024-02-14T14:43:00Z">
        <w:r w:rsidR="00570489">
          <w:rPr>
            <w:rFonts w:ascii="Segoe UI" w:hAnsi="Segoe UI" w:cs="Segoe UI"/>
            <w:sz w:val="24"/>
            <w:szCs w:val="24"/>
          </w:rPr>
          <w:t>its</w:t>
        </w:r>
      </w:ins>
      <w:del w:id="196" w:author="Smith, Patrick" w:date="2024-02-14T14:43:00Z">
        <w:r w:rsidDel="00570489">
          <w:rPr>
            <w:rFonts w:ascii="Segoe UI" w:hAnsi="Segoe UI" w:cs="Segoe UI"/>
            <w:sz w:val="24"/>
            <w:szCs w:val="24"/>
          </w:rPr>
          <w:delText>their</w:delText>
        </w:r>
      </w:del>
      <w:r>
        <w:rPr>
          <w:rFonts w:ascii="Segoe UI" w:hAnsi="Segoe UI" w:cs="Segoe UI"/>
          <w:sz w:val="24"/>
          <w:szCs w:val="24"/>
        </w:rPr>
        <w:t xml:space="preserve"> bins.</w:t>
      </w:r>
    </w:p>
    <w:p w14:paraId="0B17D177" w14:textId="77777777" w:rsidR="00DB63A8" w:rsidRDefault="00DB63A8" w:rsidP="00DB63A8">
      <w:pPr>
        <w:numPr>
          <w:ilvl w:val="0"/>
          <w:numId w:val="3"/>
        </w:numPr>
        <w:rPr>
          <w:rFonts w:ascii="Segoe UI" w:hAnsi="Segoe UI" w:cs="Segoe UI"/>
          <w:sz w:val="24"/>
          <w:szCs w:val="24"/>
        </w:rPr>
      </w:pPr>
      <w:r>
        <w:rPr>
          <w:rFonts w:ascii="Segoe UI" w:hAnsi="Segoe UI" w:cs="Segoe UI"/>
          <w:sz w:val="24"/>
          <w:szCs w:val="24"/>
        </w:rPr>
        <w:t xml:space="preserve">Read up about </w:t>
      </w:r>
      <w:hyperlink r:id="rId11" w:history="1">
        <w:r>
          <w:rPr>
            <w:rStyle w:val="Hyperlink"/>
            <w:rFonts w:ascii="Segoe UI" w:hAnsi="Segoe UI" w:cs="Segoe UI"/>
            <w:sz w:val="24"/>
            <w:szCs w:val="24"/>
          </w:rPr>
          <w:t>common Omaha recycling</w:t>
        </w:r>
        <w:r>
          <w:rPr>
            <w:rStyle w:val="Hyperlink"/>
            <w:rFonts w:ascii="Segoe UI" w:hAnsi="Segoe UI" w:cs="Segoe UI"/>
            <w:sz w:val="24"/>
            <w:szCs w:val="24"/>
          </w:rPr>
          <w:t xml:space="preserve"> </w:t>
        </w:r>
        <w:r>
          <w:rPr>
            <w:rStyle w:val="Hyperlink"/>
            <w:rFonts w:ascii="Segoe UI" w:hAnsi="Segoe UI" w:cs="Segoe UI"/>
            <w:sz w:val="24"/>
            <w:szCs w:val="24"/>
          </w:rPr>
          <w:t>myths</w:t>
        </w:r>
      </w:hyperlink>
      <w:r>
        <w:rPr>
          <w:rFonts w:ascii="Segoe UI" w:hAnsi="Segoe UI" w:cs="Segoe UI"/>
          <w:sz w:val="24"/>
          <w:szCs w:val="24"/>
        </w:rPr>
        <w:t>. Recycling is a confusing topic for everyone, even the experts. There</w:t>
      </w:r>
      <w:ins w:id="197" w:author="Smith, Patrick" w:date="2024-02-14T14:45:00Z">
        <w:r w:rsidR="00570489">
          <w:rPr>
            <w:rFonts w:ascii="Segoe UI" w:hAnsi="Segoe UI" w:cs="Segoe UI"/>
            <w:sz w:val="24"/>
            <w:szCs w:val="24"/>
          </w:rPr>
          <w:t>’s</w:t>
        </w:r>
      </w:ins>
      <w:del w:id="198" w:author="Smith, Patrick" w:date="2024-02-14T14:45:00Z">
        <w:r w:rsidDel="00570489">
          <w:rPr>
            <w:rFonts w:ascii="Segoe UI" w:hAnsi="Segoe UI" w:cs="Segoe UI"/>
            <w:sz w:val="24"/>
            <w:szCs w:val="24"/>
          </w:rPr>
          <w:delText xml:space="preserve"> is</w:delText>
        </w:r>
      </w:del>
      <w:r>
        <w:rPr>
          <w:rFonts w:ascii="Segoe UI" w:hAnsi="Segoe UI" w:cs="Segoe UI"/>
          <w:sz w:val="24"/>
          <w:szCs w:val="24"/>
        </w:rPr>
        <w:t xml:space="preserve"> also a lot of uncertainty about whether</w:t>
      </w:r>
      <w:del w:id="199" w:author="Smith, Patrick" w:date="2024-02-14T14:45:00Z">
        <w:r w:rsidDel="00570489">
          <w:rPr>
            <w:rFonts w:ascii="Segoe UI" w:hAnsi="Segoe UI" w:cs="Segoe UI"/>
            <w:sz w:val="24"/>
            <w:szCs w:val="24"/>
          </w:rPr>
          <w:delText xml:space="preserve"> or not </w:delText>
        </w:r>
      </w:del>
      <w:ins w:id="200" w:author="Smith, Patrick" w:date="2024-02-14T14:45:00Z">
        <w:r w:rsidR="00570489">
          <w:rPr>
            <w:rFonts w:ascii="Segoe UI" w:hAnsi="Segoe UI" w:cs="Segoe UI"/>
            <w:sz w:val="24"/>
            <w:szCs w:val="24"/>
          </w:rPr>
          <w:t xml:space="preserve"> </w:t>
        </w:r>
      </w:ins>
      <w:r>
        <w:rPr>
          <w:rFonts w:ascii="Segoe UI" w:hAnsi="Segoe UI" w:cs="Segoe UI"/>
          <w:sz w:val="24"/>
          <w:szCs w:val="24"/>
        </w:rPr>
        <w:t>items are actually being recycl</w:t>
      </w:r>
      <w:ins w:id="201" w:author="Smith, Patrick" w:date="2024-02-14T14:45:00Z">
        <w:r w:rsidR="00570489">
          <w:rPr>
            <w:rFonts w:ascii="Segoe UI" w:hAnsi="Segoe UI" w:cs="Segoe UI"/>
            <w:sz w:val="24"/>
            <w:szCs w:val="24"/>
          </w:rPr>
          <w:t>ed</w:t>
        </w:r>
      </w:ins>
      <w:del w:id="202" w:author="Smith, Patrick" w:date="2024-02-14T14:45:00Z">
        <w:r w:rsidDel="00570489">
          <w:rPr>
            <w:rFonts w:ascii="Segoe UI" w:hAnsi="Segoe UI" w:cs="Segoe UI"/>
            <w:sz w:val="24"/>
            <w:szCs w:val="24"/>
          </w:rPr>
          <w:delText>ing</w:delText>
        </w:r>
      </w:del>
      <w:r>
        <w:rPr>
          <w:rFonts w:ascii="Segoe UI" w:hAnsi="Segoe UI" w:cs="Segoe UI"/>
          <w:sz w:val="24"/>
          <w:szCs w:val="24"/>
        </w:rPr>
        <w:t>. The best way to gain clarity about recycling – either in your home or community – is to get curious and do some research.</w:t>
      </w:r>
    </w:p>
    <w:p w14:paraId="2BCB79AE" w14:textId="77777777" w:rsidR="00DB63A8" w:rsidRDefault="00DB63A8" w:rsidP="00DB63A8">
      <w:pPr>
        <w:rPr>
          <w:rFonts w:ascii="Segoe UI" w:hAnsi="Segoe UI" w:cs="Segoe UI"/>
          <w:sz w:val="24"/>
          <w:szCs w:val="24"/>
        </w:rPr>
      </w:pPr>
    </w:p>
    <w:p w14:paraId="3807CB93" w14:textId="77777777" w:rsidR="00DB63A8" w:rsidRDefault="00DB63A8" w:rsidP="00DB63A8">
      <w:pPr>
        <w:spacing w:after="120"/>
        <w:rPr>
          <w:rFonts w:ascii="Segoe UI" w:hAnsi="Segoe UI" w:cs="Segoe UI"/>
          <w:b/>
          <w:bCs/>
          <w:color w:val="4DA18B"/>
          <w:sz w:val="32"/>
          <w:szCs w:val="32"/>
        </w:rPr>
      </w:pPr>
      <w:r>
        <w:rPr>
          <w:rFonts w:ascii="Segoe UI" w:hAnsi="Segoe UI" w:cs="Segoe UI"/>
          <w:b/>
          <w:bCs/>
          <w:color w:val="4DA18B"/>
          <w:sz w:val="32"/>
          <w:szCs w:val="32"/>
        </w:rPr>
        <w:t>Shout</w:t>
      </w:r>
      <w:ins w:id="203" w:author="Smith, Patrick" w:date="2024-02-14T14:42:00Z">
        <w:r w:rsidR="00570489">
          <w:rPr>
            <w:rFonts w:ascii="Segoe UI" w:hAnsi="Segoe UI" w:cs="Segoe UI"/>
            <w:b/>
            <w:bCs/>
            <w:color w:val="4DA18B"/>
            <w:sz w:val="32"/>
            <w:szCs w:val="32"/>
          </w:rPr>
          <w:t>o</w:t>
        </w:r>
      </w:ins>
      <w:del w:id="204" w:author="Smith, Patrick" w:date="2024-02-14T14:42:00Z">
        <w:r w:rsidDel="00570489">
          <w:rPr>
            <w:rFonts w:ascii="Segoe UI" w:hAnsi="Segoe UI" w:cs="Segoe UI"/>
            <w:b/>
            <w:bCs/>
            <w:color w:val="4DA18B"/>
            <w:sz w:val="32"/>
            <w:szCs w:val="32"/>
          </w:rPr>
          <w:delText xml:space="preserve"> O</w:delText>
        </w:r>
      </w:del>
      <w:r>
        <w:rPr>
          <w:rFonts w:ascii="Segoe UI" w:hAnsi="Segoe UI" w:cs="Segoe UI"/>
          <w:b/>
          <w:bCs/>
          <w:color w:val="4DA18B"/>
          <w:sz w:val="32"/>
          <w:szCs w:val="32"/>
        </w:rPr>
        <w:t>uts</w:t>
      </w:r>
    </w:p>
    <w:p w14:paraId="1E198532" w14:textId="77777777" w:rsidR="00DB63A8" w:rsidRDefault="00DB63A8" w:rsidP="00DB63A8">
      <w:pPr>
        <w:rPr>
          <w:rFonts w:ascii="Segoe UI" w:hAnsi="Segoe UI" w:cs="Segoe UI"/>
          <w:sz w:val="24"/>
          <w:szCs w:val="24"/>
        </w:rPr>
      </w:pPr>
      <w:r>
        <w:rPr>
          <w:rFonts w:ascii="Segoe UI" w:hAnsi="Segoe UI" w:cs="Segoe UI"/>
          <w:sz w:val="24"/>
          <w:szCs w:val="24"/>
        </w:rPr>
        <w:t xml:space="preserve">A big thank you to our colleagues who volunteered to help with the waste audit in January. This data will help us better understand where we have opportunities to clarify and educate about waste sorting. </w:t>
      </w:r>
    </w:p>
    <w:p w14:paraId="54178AE2" w14:textId="77777777" w:rsidR="00DB63A8" w:rsidRDefault="00DB63A8" w:rsidP="00DB63A8">
      <w:pPr>
        <w:rPr>
          <w:rFonts w:ascii="Segoe UI" w:hAnsi="Segoe UI" w:cs="Segoe UI"/>
          <w:sz w:val="24"/>
          <w:szCs w:val="24"/>
        </w:rPr>
      </w:pPr>
    </w:p>
    <w:p w14:paraId="2637D107"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Stacy Hug, IT Project Management</w:t>
      </w:r>
    </w:p>
    <w:p w14:paraId="465AB39D"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Teela Wright, Integrated Services</w:t>
      </w:r>
    </w:p>
    <w:p w14:paraId="20A95F1C"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lastRenderedPageBreak/>
        <w:t>Susan Crough, Pre-Surgery</w:t>
      </w:r>
    </w:p>
    <w:p w14:paraId="1CB27D2E"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Chloe O’Ferral, Patient Billing</w:t>
      </w:r>
    </w:p>
    <w:p w14:paraId="0679168C"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Michelle Pham, Patient Billing</w:t>
      </w:r>
    </w:p>
    <w:p w14:paraId="6E629B40"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Allison Streff, Organization Development</w:t>
      </w:r>
    </w:p>
    <w:p w14:paraId="57EACE66"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Ellie Kirshenbaum, Value Analysis</w:t>
      </w:r>
      <w:commentRangeStart w:id="205"/>
      <w:r>
        <w:rPr>
          <w:rFonts w:ascii="Segoe UI" w:hAnsi="Segoe UI" w:cs="Segoe UI"/>
          <w:sz w:val="24"/>
          <w:szCs w:val="24"/>
        </w:rPr>
        <w:t xml:space="preserve"> (Sustainability Leadership Team)</w:t>
      </w:r>
    </w:p>
    <w:p w14:paraId="65FD0B79"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Jasmine Howe, Pre-Surgery (Sustainability Leadership Team)</w:t>
      </w:r>
    </w:p>
    <w:p w14:paraId="37AE1ACB"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Rollie Hardies, Operational Innovation (Sustainability Leadership Team)</w:t>
      </w:r>
    </w:p>
    <w:p w14:paraId="2D469E8F"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Ashley Oetken, Health Information Management (Sustainability Leadership Team)</w:t>
      </w:r>
    </w:p>
    <w:p w14:paraId="093DB25D"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Savannah Kittleson, Marketing (Sustainability Leadership Team)</w:t>
      </w:r>
    </w:p>
    <w:p w14:paraId="1EF0482B" w14:textId="77777777" w:rsidR="00DB63A8" w:rsidRDefault="00DB63A8" w:rsidP="00DB63A8">
      <w:pPr>
        <w:pStyle w:val="ListParagraph"/>
        <w:numPr>
          <w:ilvl w:val="0"/>
          <w:numId w:val="4"/>
        </w:numPr>
        <w:rPr>
          <w:rFonts w:ascii="Segoe UI" w:hAnsi="Segoe UI" w:cs="Segoe UI"/>
          <w:sz w:val="24"/>
          <w:szCs w:val="24"/>
        </w:rPr>
      </w:pPr>
      <w:r>
        <w:rPr>
          <w:rFonts w:ascii="Segoe UI" w:hAnsi="Segoe UI" w:cs="Segoe UI"/>
          <w:sz w:val="24"/>
          <w:szCs w:val="24"/>
        </w:rPr>
        <w:t>Emily Paxton, Human Resources (Sustainability Leadership Team)</w:t>
      </w:r>
      <w:commentRangeEnd w:id="205"/>
      <w:r w:rsidR="002330C1">
        <w:rPr>
          <w:rStyle w:val="CommentReference"/>
        </w:rPr>
        <w:commentReference w:id="205"/>
      </w:r>
    </w:p>
    <w:p w14:paraId="030D5DCF" w14:textId="77777777" w:rsidR="00DB63A8" w:rsidRDefault="00DB63A8" w:rsidP="00DB63A8">
      <w:pPr>
        <w:rPr>
          <w:rFonts w:ascii="Segoe UI" w:hAnsi="Segoe UI" w:cs="Segoe UI"/>
          <w:sz w:val="24"/>
          <w:szCs w:val="24"/>
        </w:rPr>
      </w:pPr>
    </w:p>
    <w:p w14:paraId="32D48CEA" w14:textId="77777777" w:rsidR="00DB63A8" w:rsidRPr="00570489" w:rsidRDefault="00DB63A8" w:rsidP="00DB63A8">
      <w:pPr>
        <w:spacing w:after="120"/>
        <w:rPr>
          <w:rFonts w:ascii="Segoe UI" w:hAnsi="Segoe UI" w:cs="Segoe UI"/>
          <w:color w:val="4DA18B"/>
          <w:sz w:val="32"/>
          <w:szCs w:val="32"/>
          <w:rPrChange w:id="206" w:author="Smith, Patrick" w:date="2024-02-14T14:48:00Z">
            <w:rPr>
              <w:rFonts w:ascii="Segoe UI" w:hAnsi="Segoe UI" w:cs="Segoe UI"/>
              <w:color w:val="4DA18B"/>
              <w:sz w:val="24"/>
              <w:szCs w:val="24"/>
            </w:rPr>
          </w:rPrChange>
        </w:rPr>
      </w:pPr>
      <w:r w:rsidRPr="00570489">
        <w:rPr>
          <w:rFonts w:ascii="Segoe UI" w:hAnsi="Segoe UI" w:cs="Segoe UI"/>
          <w:b/>
          <w:bCs/>
          <w:color w:val="4DA18B"/>
          <w:sz w:val="32"/>
          <w:szCs w:val="32"/>
          <w:rPrChange w:id="207" w:author="Smith, Patrick" w:date="2024-02-14T14:48:00Z">
            <w:rPr>
              <w:rFonts w:ascii="Segoe UI" w:hAnsi="Segoe UI" w:cs="Segoe UI"/>
              <w:b/>
              <w:bCs/>
              <w:color w:val="4DA18B"/>
              <w:sz w:val="24"/>
              <w:szCs w:val="24"/>
            </w:rPr>
          </w:rPrChange>
        </w:rPr>
        <w:t xml:space="preserve">Help </w:t>
      </w:r>
      <w:ins w:id="208" w:author="Smith, Patrick" w:date="2024-02-14T14:48:00Z">
        <w:r w:rsidR="00570489">
          <w:rPr>
            <w:rFonts w:ascii="Segoe UI" w:hAnsi="Segoe UI" w:cs="Segoe UI"/>
            <w:b/>
            <w:bCs/>
            <w:color w:val="4DA18B"/>
            <w:sz w:val="32"/>
            <w:szCs w:val="32"/>
            <w:rPrChange w:id="209" w:author="Smith, Patrick" w:date="2024-02-14T14:48:00Z">
              <w:rPr>
                <w:rFonts w:ascii="Segoe UI" w:hAnsi="Segoe UI" w:cs="Segoe UI"/>
                <w:b/>
                <w:bCs/>
                <w:color w:val="4DA18B"/>
                <w:sz w:val="32"/>
                <w:szCs w:val="32"/>
              </w:rPr>
            </w:rPrChange>
          </w:rPr>
          <w:t>u</w:t>
        </w:r>
      </w:ins>
      <w:del w:id="210" w:author="Smith, Patrick" w:date="2024-02-14T14:48:00Z">
        <w:r w:rsidRPr="00570489" w:rsidDel="00570489">
          <w:rPr>
            <w:rFonts w:ascii="Segoe UI" w:hAnsi="Segoe UI" w:cs="Segoe UI"/>
            <w:b/>
            <w:bCs/>
            <w:color w:val="4DA18B"/>
            <w:sz w:val="32"/>
            <w:szCs w:val="32"/>
            <w:rPrChange w:id="211" w:author="Smith, Patrick" w:date="2024-02-14T14:48:00Z">
              <w:rPr>
                <w:rFonts w:ascii="Segoe UI" w:hAnsi="Segoe UI" w:cs="Segoe UI"/>
                <w:b/>
                <w:bCs/>
                <w:color w:val="4DA18B"/>
                <w:sz w:val="24"/>
                <w:szCs w:val="24"/>
              </w:rPr>
            </w:rPrChange>
          </w:rPr>
          <w:delText>u</w:delText>
        </w:r>
      </w:del>
      <w:r w:rsidRPr="00570489">
        <w:rPr>
          <w:rFonts w:ascii="Segoe UI" w:hAnsi="Segoe UI" w:cs="Segoe UI"/>
          <w:b/>
          <w:bCs/>
          <w:color w:val="4DA18B"/>
          <w:sz w:val="32"/>
          <w:szCs w:val="32"/>
          <w:rPrChange w:id="212" w:author="Smith, Patrick" w:date="2024-02-14T14:48:00Z">
            <w:rPr>
              <w:rFonts w:ascii="Segoe UI" w:hAnsi="Segoe UI" w:cs="Segoe UI"/>
              <w:b/>
              <w:bCs/>
              <w:color w:val="4DA18B"/>
              <w:sz w:val="24"/>
              <w:szCs w:val="24"/>
            </w:rPr>
          </w:rPrChange>
        </w:rPr>
        <w:t xml:space="preserve">s </w:t>
      </w:r>
      <w:del w:id="213" w:author="Smith, Patrick" w:date="2024-02-14T14:48:00Z">
        <w:r w:rsidRPr="00570489" w:rsidDel="00570489">
          <w:rPr>
            <w:rFonts w:ascii="Segoe UI" w:hAnsi="Segoe UI" w:cs="Segoe UI"/>
            <w:b/>
            <w:bCs/>
            <w:color w:val="4DA18B"/>
            <w:sz w:val="32"/>
            <w:szCs w:val="32"/>
            <w:rPrChange w:id="214" w:author="Smith, Patrick" w:date="2024-02-14T14:48:00Z">
              <w:rPr>
                <w:rFonts w:ascii="Segoe UI" w:hAnsi="Segoe UI" w:cs="Segoe UI"/>
                <w:b/>
                <w:bCs/>
                <w:color w:val="4DA18B"/>
                <w:sz w:val="24"/>
                <w:szCs w:val="24"/>
              </w:rPr>
            </w:rPrChange>
          </w:rPr>
          <w:delText>a</w:delText>
        </w:r>
      </w:del>
      <w:ins w:id="215" w:author="Smith, Patrick" w:date="2024-02-14T14:49:00Z">
        <w:r w:rsidR="00570489">
          <w:rPr>
            <w:rFonts w:ascii="Segoe UI" w:hAnsi="Segoe UI" w:cs="Segoe UI"/>
            <w:b/>
            <w:bCs/>
            <w:color w:val="4DA18B"/>
            <w:sz w:val="32"/>
            <w:szCs w:val="32"/>
          </w:rPr>
          <w:t>a</w:t>
        </w:r>
      </w:ins>
      <w:r w:rsidRPr="00570489">
        <w:rPr>
          <w:rFonts w:ascii="Segoe UI" w:hAnsi="Segoe UI" w:cs="Segoe UI"/>
          <w:b/>
          <w:bCs/>
          <w:color w:val="4DA18B"/>
          <w:sz w:val="32"/>
          <w:szCs w:val="32"/>
          <w:rPrChange w:id="216" w:author="Smith, Patrick" w:date="2024-02-14T14:48:00Z">
            <w:rPr>
              <w:rFonts w:ascii="Segoe UI" w:hAnsi="Segoe UI" w:cs="Segoe UI"/>
              <w:b/>
              <w:bCs/>
              <w:color w:val="4DA18B"/>
              <w:sz w:val="24"/>
              <w:szCs w:val="24"/>
            </w:rPr>
          </w:rPrChange>
        </w:rPr>
        <w:t xml:space="preserve">cknowledge </w:t>
      </w:r>
      <w:del w:id="217" w:author="Smith, Patrick" w:date="2024-02-14T14:48:00Z">
        <w:r w:rsidRPr="00570489" w:rsidDel="00570489">
          <w:rPr>
            <w:rFonts w:ascii="Segoe UI" w:hAnsi="Segoe UI" w:cs="Segoe UI"/>
            <w:b/>
            <w:bCs/>
            <w:color w:val="4DA18B"/>
            <w:sz w:val="32"/>
            <w:szCs w:val="32"/>
            <w:rPrChange w:id="218" w:author="Smith, Patrick" w:date="2024-02-14T14:48:00Z">
              <w:rPr>
                <w:rFonts w:ascii="Segoe UI" w:hAnsi="Segoe UI" w:cs="Segoe UI"/>
                <w:b/>
                <w:bCs/>
                <w:color w:val="4DA18B"/>
                <w:sz w:val="24"/>
                <w:szCs w:val="24"/>
              </w:rPr>
            </w:rPrChange>
          </w:rPr>
          <w:delText>t</w:delText>
        </w:r>
      </w:del>
      <w:ins w:id="219" w:author="Smith, Patrick" w:date="2024-02-14T14:49:00Z">
        <w:r w:rsidR="00570489">
          <w:rPr>
            <w:rFonts w:ascii="Segoe UI" w:hAnsi="Segoe UI" w:cs="Segoe UI"/>
            <w:b/>
            <w:bCs/>
            <w:color w:val="4DA18B"/>
            <w:sz w:val="32"/>
            <w:szCs w:val="32"/>
          </w:rPr>
          <w:t>t</w:t>
        </w:r>
      </w:ins>
      <w:r w:rsidRPr="00570489">
        <w:rPr>
          <w:rFonts w:ascii="Segoe UI" w:hAnsi="Segoe UI" w:cs="Segoe UI"/>
          <w:b/>
          <w:bCs/>
          <w:color w:val="4DA18B"/>
          <w:sz w:val="32"/>
          <w:szCs w:val="32"/>
          <w:rPrChange w:id="220" w:author="Smith, Patrick" w:date="2024-02-14T14:48:00Z">
            <w:rPr>
              <w:rFonts w:ascii="Segoe UI" w:hAnsi="Segoe UI" w:cs="Segoe UI"/>
              <w:b/>
              <w:bCs/>
              <w:color w:val="4DA18B"/>
              <w:sz w:val="24"/>
              <w:szCs w:val="24"/>
            </w:rPr>
          </w:rPrChange>
        </w:rPr>
        <w:t xml:space="preserve">hose </w:t>
      </w:r>
      <w:ins w:id="221" w:author="Smith, Patrick" w:date="2024-02-14T14:48:00Z">
        <w:r w:rsidR="00570489">
          <w:rPr>
            <w:rFonts w:ascii="Segoe UI" w:hAnsi="Segoe UI" w:cs="Segoe UI"/>
            <w:b/>
            <w:bCs/>
            <w:color w:val="4DA18B"/>
            <w:sz w:val="32"/>
            <w:szCs w:val="32"/>
            <w:rPrChange w:id="222" w:author="Smith, Patrick" w:date="2024-02-14T14:48:00Z">
              <w:rPr>
                <w:rFonts w:ascii="Segoe UI" w:hAnsi="Segoe UI" w:cs="Segoe UI"/>
                <w:b/>
                <w:bCs/>
                <w:color w:val="4DA18B"/>
                <w:sz w:val="32"/>
                <w:szCs w:val="32"/>
              </w:rPr>
            </w:rPrChange>
          </w:rPr>
          <w:t>d</w:t>
        </w:r>
      </w:ins>
      <w:del w:id="223" w:author="Smith, Patrick" w:date="2024-02-14T14:48:00Z">
        <w:r w:rsidRPr="00570489" w:rsidDel="00570489">
          <w:rPr>
            <w:rFonts w:ascii="Segoe UI" w:hAnsi="Segoe UI" w:cs="Segoe UI"/>
            <w:b/>
            <w:bCs/>
            <w:color w:val="4DA18B"/>
            <w:sz w:val="32"/>
            <w:szCs w:val="32"/>
            <w:rPrChange w:id="224" w:author="Smith, Patrick" w:date="2024-02-14T14:48:00Z">
              <w:rPr>
                <w:rFonts w:ascii="Segoe UI" w:hAnsi="Segoe UI" w:cs="Segoe UI"/>
                <w:b/>
                <w:bCs/>
                <w:color w:val="4DA18B"/>
                <w:sz w:val="24"/>
                <w:szCs w:val="24"/>
              </w:rPr>
            </w:rPrChange>
          </w:rPr>
          <w:delText>d</w:delText>
        </w:r>
      </w:del>
      <w:r w:rsidRPr="00570489">
        <w:rPr>
          <w:rFonts w:ascii="Segoe UI" w:hAnsi="Segoe UI" w:cs="Segoe UI"/>
          <w:b/>
          <w:bCs/>
          <w:color w:val="4DA18B"/>
          <w:sz w:val="32"/>
          <w:szCs w:val="32"/>
          <w:rPrChange w:id="225" w:author="Smith, Patrick" w:date="2024-02-14T14:48:00Z">
            <w:rPr>
              <w:rFonts w:ascii="Segoe UI" w:hAnsi="Segoe UI" w:cs="Segoe UI"/>
              <w:b/>
              <w:bCs/>
              <w:color w:val="4DA18B"/>
              <w:sz w:val="24"/>
              <w:szCs w:val="24"/>
            </w:rPr>
          </w:rPrChange>
        </w:rPr>
        <w:t xml:space="preserve">oing </w:t>
      </w:r>
      <w:ins w:id="226" w:author="Smith, Patrick" w:date="2024-02-14T14:49:00Z">
        <w:r w:rsidR="00570489">
          <w:rPr>
            <w:rFonts w:ascii="Segoe UI" w:hAnsi="Segoe UI" w:cs="Segoe UI"/>
            <w:b/>
            <w:bCs/>
            <w:color w:val="4DA18B"/>
            <w:sz w:val="32"/>
            <w:szCs w:val="32"/>
          </w:rPr>
          <w:t>t</w:t>
        </w:r>
      </w:ins>
      <w:del w:id="227" w:author="Smith, Patrick" w:date="2024-02-14T14:48:00Z">
        <w:r w:rsidRPr="00570489" w:rsidDel="00570489">
          <w:rPr>
            <w:rFonts w:ascii="Segoe UI" w:hAnsi="Segoe UI" w:cs="Segoe UI"/>
            <w:b/>
            <w:bCs/>
            <w:color w:val="4DA18B"/>
            <w:sz w:val="32"/>
            <w:szCs w:val="32"/>
            <w:rPrChange w:id="228" w:author="Smith, Patrick" w:date="2024-02-14T14:48:00Z">
              <w:rPr>
                <w:rFonts w:ascii="Segoe UI" w:hAnsi="Segoe UI" w:cs="Segoe UI"/>
                <w:b/>
                <w:bCs/>
                <w:color w:val="4DA18B"/>
                <w:sz w:val="24"/>
                <w:szCs w:val="24"/>
              </w:rPr>
            </w:rPrChange>
          </w:rPr>
          <w:delText>t</w:delText>
        </w:r>
      </w:del>
      <w:r w:rsidRPr="00570489">
        <w:rPr>
          <w:rFonts w:ascii="Segoe UI" w:hAnsi="Segoe UI" w:cs="Segoe UI"/>
          <w:b/>
          <w:bCs/>
          <w:color w:val="4DA18B"/>
          <w:sz w:val="32"/>
          <w:szCs w:val="32"/>
          <w:rPrChange w:id="229" w:author="Smith, Patrick" w:date="2024-02-14T14:48:00Z">
            <w:rPr>
              <w:rFonts w:ascii="Segoe UI" w:hAnsi="Segoe UI" w:cs="Segoe UI"/>
              <w:b/>
              <w:bCs/>
              <w:color w:val="4DA18B"/>
              <w:sz w:val="24"/>
              <w:szCs w:val="24"/>
            </w:rPr>
          </w:rPrChange>
        </w:rPr>
        <w:t xml:space="preserve">heir </w:t>
      </w:r>
      <w:ins w:id="230" w:author="Smith, Patrick" w:date="2024-02-14T14:49:00Z">
        <w:r w:rsidR="00570489">
          <w:rPr>
            <w:rFonts w:ascii="Segoe UI" w:hAnsi="Segoe UI" w:cs="Segoe UI"/>
            <w:b/>
            <w:bCs/>
            <w:color w:val="4DA18B"/>
            <w:sz w:val="32"/>
            <w:szCs w:val="32"/>
          </w:rPr>
          <w:t>p</w:t>
        </w:r>
      </w:ins>
      <w:del w:id="231" w:author="Smith, Patrick" w:date="2024-02-14T14:48:00Z">
        <w:r w:rsidRPr="00570489" w:rsidDel="00570489">
          <w:rPr>
            <w:rFonts w:ascii="Segoe UI" w:hAnsi="Segoe UI" w:cs="Segoe UI"/>
            <w:b/>
            <w:bCs/>
            <w:color w:val="4DA18B"/>
            <w:sz w:val="32"/>
            <w:szCs w:val="32"/>
            <w:rPrChange w:id="232" w:author="Smith, Patrick" w:date="2024-02-14T14:48:00Z">
              <w:rPr>
                <w:rFonts w:ascii="Segoe UI" w:hAnsi="Segoe UI" w:cs="Segoe UI"/>
                <w:b/>
                <w:bCs/>
                <w:color w:val="4DA18B"/>
                <w:sz w:val="24"/>
                <w:szCs w:val="24"/>
              </w:rPr>
            </w:rPrChange>
          </w:rPr>
          <w:delText>p</w:delText>
        </w:r>
      </w:del>
      <w:r w:rsidRPr="00570489">
        <w:rPr>
          <w:rFonts w:ascii="Segoe UI" w:hAnsi="Segoe UI" w:cs="Segoe UI"/>
          <w:b/>
          <w:bCs/>
          <w:color w:val="4DA18B"/>
          <w:sz w:val="32"/>
          <w:szCs w:val="32"/>
          <w:rPrChange w:id="233" w:author="Smith, Patrick" w:date="2024-02-14T14:48:00Z">
            <w:rPr>
              <w:rFonts w:ascii="Segoe UI" w:hAnsi="Segoe UI" w:cs="Segoe UI"/>
              <w:b/>
              <w:bCs/>
              <w:color w:val="4DA18B"/>
              <w:sz w:val="24"/>
              <w:szCs w:val="24"/>
            </w:rPr>
          </w:rPrChange>
        </w:rPr>
        <w:t>art</w:t>
      </w:r>
      <w:del w:id="234" w:author="Smith, Patrick" w:date="2024-02-14T14:48:00Z">
        <w:r w:rsidRPr="00570489" w:rsidDel="00570489">
          <w:rPr>
            <w:rFonts w:ascii="Segoe UI" w:hAnsi="Segoe UI" w:cs="Segoe UI"/>
            <w:b/>
            <w:bCs/>
            <w:color w:val="4DA18B"/>
            <w:sz w:val="32"/>
            <w:szCs w:val="32"/>
            <w:rPrChange w:id="235" w:author="Smith, Patrick" w:date="2024-02-14T14:48:00Z">
              <w:rPr>
                <w:rFonts w:ascii="Segoe UI" w:hAnsi="Segoe UI" w:cs="Segoe UI"/>
                <w:b/>
                <w:bCs/>
                <w:color w:val="4DA18B"/>
                <w:sz w:val="24"/>
                <w:szCs w:val="24"/>
              </w:rPr>
            </w:rPrChange>
          </w:rPr>
          <w:delText xml:space="preserve"> with sustainability…</w:delText>
        </w:r>
      </w:del>
    </w:p>
    <w:p w14:paraId="1F2EC820" w14:textId="77777777" w:rsidR="00DB63A8" w:rsidRDefault="00DB63A8" w:rsidP="00DB63A8">
      <w:pPr>
        <w:rPr>
          <w:rFonts w:ascii="Segoe UI" w:hAnsi="Segoe UI" w:cs="Segoe UI"/>
          <w:sz w:val="24"/>
          <w:szCs w:val="24"/>
        </w:rPr>
      </w:pPr>
      <w:r>
        <w:rPr>
          <w:rFonts w:ascii="Segoe UI" w:hAnsi="Segoe UI" w:cs="Segoe UI"/>
          <w:sz w:val="24"/>
          <w:szCs w:val="24"/>
        </w:rPr>
        <w:t xml:space="preserve">If you know of a coworker, team </w:t>
      </w:r>
      <w:bookmarkStart w:id="236" w:name="_GoBack"/>
      <w:bookmarkEnd w:id="236"/>
      <w:r>
        <w:rPr>
          <w:rFonts w:ascii="Segoe UI" w:hAnsi="Segoe UI" w:cs="Segoe UI"/>
          <w:sz w:val="24"/>
          <w:szCs w:val="24"/>
        </w:rPr>
        <w:t xml:space="preserve">or department taking action to help </w:t>
      </w:r>
      <w:ins w:id="237" w:author="Smith, Patrick" w:date="2024-02-14T14:48:00Z">
        <w:r w:rsidR="00570489">
          <w:rPr>
            <w:rFonts w:ascii="Segoe UI" w:hAnsi="Segoe UI" w:cs="Segoe UI"/>
            <w:sz w:val="24"/>
            <w:szCs w:val="24"/>
          </w:rPr>
          <w:t>Methodist</w:t>
        </w:r>
      </w:ins>
      <w:del w:id="238" w:author="Smith, Patrick" w:date="2024-02-14T14:48:00Z">
        <w:r w:rsidDel="00570489">
          <w:rPr>
            <w:rFonts w:ascii="Segoe UI" w:hAnsi="Segoe UI" w:cs="Segoe UI"/>
            <w:sz w:val="24"/>
            <w:szCs w:val="24"/>
          </w:rPr>
          <w:delText>MHS</w:delText>
        </w:r>
      </w:del>
      <w:r>
        <w:rPr>
          <w:rFonts w:ascii="Segoe UI" w:hAnsi="Segoe UI" w:cs="Segoe UI"/>
          <w:sz w:val="24"/>
          <w:szCs w:val="24"/>
        </w:rPr>
        <w:t xml:space="preserve"> meet </w:t>
      </w:r>
      <w:del w:id="239" w:author="Smith, Patrick" w:date="2024-02-14T14:48:00Z">
        <w:r w:rsidDel="00570489">
          <w:rPr>
            <w:rFonts w:ascii="Segoe UI" w:hAnsi="Segoe UI" w:cs="Segoe UI"/>
            <w:sz w:val="24"/>
            <w:szCs w:val="24"/>
          </w:rPr>
          <w:delText xml:space="preserve">their </w:delText>
        </w:r>
      </w:del>
      <w:ins w:id="240" w:author="Smith, Patrick" w:date="2024-02-14T14:48:00Z">
        <w:r w:rsidR="00570489">
          <w:rPr>
            <w:rFonts w:ascii="Segoe UI" w:hAnsi="Segoe UI" w:cs="Segoe UI"/>
            <w:sz w:val="24"/>
            <w:szCs w:val="24"/>
          </w:rPr>
          <w:t>its</w:t>
        </w:r>
        <w:r w:rsidR="00570489">
          <w:rPr>
            <w:rFonts w:ascii="Segoe UI" w:hAnsi="Segoe UI" w:cs="Segoe UI"/>
            <w:sz w:val="24"/>
            <w:szCs w:val="24"/>
          </w:rPr>
          <w:t xml:space="preserve"> </w:t>
        </w:r>
      </w:ins>
      <w:r>
        <w:rPr>
          <w:rFonts w:ascii="Segoe UI" w:hAnsi="Segoe UI" w:cs="Segoe UI"/>
          <w:sz w:val="24"/>
          <w:szCs w:val="24"/>
        </w:rPr>
        <w:t xml:space="preserve">sustainability goals, let us know by emailing </w:t>
      </w:r>
      <w:hyperlink r:id="rId12" w:history="1">
        <w:r>
          <w:rPr>
            <w:rStyle w:val="Hyperlink"/>
            <w:rFonts w:ascii="Segoe UI" w:hAnsi="Segoe UI" w:cs="Segoe UI"/>
            <w:sz w:val="24"/>
            <w:szCs w:val="24"/>
          </w:rPr>
          <w:t>nmhs.sustainability@nmhs.org</w:t>
        </w:r>
      </w:hyperlink>
      <w:r>
        <w:rPr>
          <w:rFonts w:ascii="Segoe UI" w:hAnsi="Segoe UI" w:cs="Segoe UI"/>
          <w:sz w:val="24"/>
          <w:szCs w:val="24"/>
        </w:rPr>
        <w:t>. Photos are welcome</w:t>
      </w:r>
      <w:del w:id="241" w:author="Smith, Patrick" w:date="2024-02-14T14:48:00Z">
        <w:r w:rsidDel="00570489">
          <w:rPr>
            <w:rFonts w:ascii="Segoe UI" w:hAnsi="Segoe UI" w:cs="Segoe UI"/>
            <w:sz w:val="24"/>
            <w:szCs w:val="24"/>
          </w:rPr>
          <w:delText>d</w:delText>
        </w:r>
      </w:del>
      <w:r>
        <w:rPr>
          <w:rFonts w:ascii="Segoe UI" w:hAnsi="Segoe UI" w:cs="Segoe UI"/>
          <w:sz w:val="24"/>
          <w:szCs w:val="24"/>
        </w:rPr>
        <w:t>!</w:t>
      </w:r>
    </w:p>
    <w:p w14:paraId="60C0394E" w14:textId="77777777" w:rsidR="00DB63A8" w:rsidRDefault="00DB63A8" w:rsidP="00DB63A8">
      <w:pPr>
        <w:rPr>
          <w:rFonts w:ascii="Segoe UI" w:hAnsi="Segoe UI" w:cs="Segoe UI"/>
          <w:sz w:val="24"/>
          <w:szCs w:val="24"/>
        </w:rPr>
      </w:pPr>
    </w:p>
    <w:p w14:paraId="496362B1" w14:textId="77777777" w:rsidR="00DB63A8" w:rsidRPr="00570489" w:rsidRDefault="00DB63A8" w:rsidP="00DB63A8">
      <w:pPr>
        <w:spacing w:after="120"/>
        <w:rPr>
          <w:rFonts w:ascii="Segoe UI" w:hAnsi="Segoe UI" w:cs="Segoe UI"/>
          <w:b/>
          <w:bCs/>
          <w:color w:val="4DA18B"/>
          <w:sz w:val="32"/>
          <w:szCs w:val="32"/>
          <w:rPrChange w:id="242" w:author="Smith, Patrick" w:date="2024-02-14T14:49:00Z">
            <w:rPr>
              <w:rFonts w:ascii="Segoe UI" w:hAnsi="Segoe UI" w:cs="Segoe UI"/>
              <w:b/>
              <w:bCs/>
              <w:color w:val="4DA18B"/>
              <w:sz w:val="24"/>
              <w:szCs w:val="24"/>
            </w:rPr>
          </w:rPrChange>
        </w:rPr>
      </w:pPr>
      <w:r w:rsidRPr="00570489">
        <w:rPr>
          <w:rFonts w:ascii="Segoe UI" w:hAnsi="Segoe UI" w:cs="Segoe UI"/>
          <w:b/>
          <w:bCs/>
          <w:color w:val="4DA18B"/>
          <w:sz w:val="32"/>
          <w:szCs w:val="32"/>
          <w:rPrChange w:id="243" w:author="Smith, Patrick" w:date="2024-02-14T14:49:00Z">
            <w:rPr>
              <w:rFonts w:ascii="Segoe UI" w:hAnsi="Segoe UI" w:cs="Segoe UI"/>
              <w:b/>
              <w:bCs/>
              <w:color w:val="4DA18B"/>
              <w:sz w:val="24"/>
              <w:szCs w:val="24"/>
            </w:rPr>
          </w:rPrChange>
        </w:rPr>
        <w:t xml:space="preserve">Participate as a </w:t>
      </w:r>
      <w:ins w:id="244" w:author="Smith, Patrick" w:date="2024-02-14T14:49:00Z">
        <w:r w:rsidR="00570489">
          <w:rPr>
            <w:rFonts w:ascii="Segoe UI" w:hAnsi="Segoe UI" w:cs="Segoe UI"/>
            <w:b/>
            <w:bCs/>
            <w:color w:val="4DA18B"/>
            <w:sz w:val="32"/>
            <w:szCs w:val="32"/>
          </w:rPr>
          <w:t>s</w:t>
        </w:r>
      </w:ins>
      <w:del w:id="245" w:author="Smith, Patrick" w:date="2024-02-14T14:49:00Z">
        <w:r w:rsidRPr="00570489" w:rsidDel="00570489">
          <w:rPr>
            <w:rFonts w:ascii="Segoe UI" w:hAnsi="Segoe UI" w:cs="Segoe UI"/>
            <w:b/>
            <w:bCs/>
            <w:color w:val="4DA18B"/>
            <w:sz w:val="32"/>
            <w:szCs w:val="32"/>
            <w:rPrChange w:id="246" w:author="Smith, Patrick" w:date="2024-02-14T14:49:00Z">
              <w:rPr>
                <w:rFonts w:ascii="Segoe UI" w:hAnsi="Segoe UI" w:cs="Segoe UI"/>
                <w:b/>
                <w:bCs/>
                <w:color w:val="4DA18B"/>
                <w:sz w:val="24"/>
                <w:szCs w:val="24"/>
              </w:rPr>
            </w:rPrChange>
          </w:rPr>
          <w:delText>S</w:delText>
        </w:r>
      </w:del>
      <w:r w:rsidRPr="00570489">
        <w:rPr>
          <w:rFonts w:ascii="Segoe UI" w:hAnsi="Segoe UI" w:cs="Segoe UI"/>
          <w:b/>
          <w:bCs/>
          <w:color w:val="4DA18B"/>
          <w:sz w:val="32"/>
          <w:szCs w:val="32"/>
          <w:rPrChange w:id="247" w:author="Smith, Patrick" w:date="2024-02-14T14:49:00Z">
            <w:rPr>
              <w:rFonts w:ascii="Segoe UI" w:hAnsi="Segoe UI" w:cs="Segoe UI"/>
              <w:b/>
              <w:bCs/>
              <w:color w:val="4DA18B"/>
              <w:sz w:val="24"/>
              <w:szCs w:val="24"/>
            </w:rPr>
          </w:rPrChange>
        </w:rPr>
        <w:t xml:space="preserve">ustainability </w:t>
      </w:r>
      <w:ins w:id="248" w:author="Smith, Patrick" w:date="2024-02-14T14:49:00Z">
        <w:r w:rsidR="00570489">
          <w:rPr>
            <w:rFonts w:ascii="Segoe UI" w:hAnsi="Segoe UI" w:cs="Segoe UI"/>
            <w:b/>
            <w:bCs/>
            <w:color w:val="4DA18B"/>
            <w:sz w:val="32"/>
            <w:szCs w:val="32"/>
          </w:rPr>
          <w:t>a</w:t>
        </w:r>
      </w:ins>
      <w:del w:id="249" w:author="Smith, Patrick" w:date="2024-02-14T14:49:00Z">
        <w:r w:rsidRPr="00570489" w:rsidDel="00570489">
          <w:rPr>
            <w:rFonts w:ascii="Segoe UI" w:hAnsi="Segoe UI" w:cs="Segoe UI"/>
            <w:b/>
            <w:bCs/>
            <w:color w:val="4DA18B"/>
            <w:sz w:val="32"/>
            <w:szCs w:val="32"/>
            <w:rPrChange w:id="250" w:author="Smith, Patrick" w:date="2024-02-14T14:49:00Z">
              <w:rPr>
                <w:rFonts w:ascii="Segoe UI" w:hAnsi="Segoe UI" w:cs="Segoe UI"/>
                <w:b/>
                <w:bCs/>
                <w:color w:val="4DA18B"/>
                <w:sz w:val="24"/>
                <w:szCs w:val="24"/>
              </w:rPr>
            </w:rPrChange>
          </w:rPr>
          <w:delText>A</w:delText>
        </w:r>
      </w:del>
      <w:r w:rsidRPr="00570489">
        <w:rPr>
          <w:rFonts w:ascii="Segoe UI" w:hAnsi="Segoe UI" w:cs="Segoe UI"/>
          <w:b/>
          <w:bCs/>
          <w:color w:val="4DA18B"/>
          <w:sz w:val="32"/>
          <w:szCs w:val="32"/>
          <w:rPrChange w:id="251" w:author="Smith, Patrick" w:date="2024-02-14T14:49:00Z">
            <w:rPr>
              <w:rFonts w:ascii="Segoe UI" w:hAnsi="Segoe UI" w:cs="Segoe UI"/>
              <w:b/>
              <w:bCs/>
              <w:color w:val="4DA18B"/>
              <w:sz w:val="24"/>
              <w:szCs w:val="24"/>
            </w:rPr>
          </w:rPrChange>
        </w:rPr>
        <w:t>mbassador</w:t>
      </w:r>
      <w:del w:id="252" w:author="Smith, Patrick" w:date="2024-02-14T14:48:00Z">
        <w:r w:rsidRPr="00570489" w:rsidDel="00570489">
          <w:rPr>
            <w:rFonts w:ascii="Segoe UI" w:hAnsi="Segoe UI" w:cs="Segoe UI"/>
            <w:b/>
            <w:bCs/>
            <w:color w:val="4DA18B"/>
            <w:sz w:val="32"/>
            <w:szCs w:val="32"/>
            <w:rPrChange w:id="253" w:author="Smith, Patrick" w:date="2024-02-14T14:49:00Z">
              <w:rPr>
                <w:rFonts w:ascii="Segoe UI" w:hAnsi="Segoe UI" w:cs="Segoe UI"/>
                <w:b/>
                <w:bCs/>
                <w:color w:val="4DA18B"/>
                <w:sz w:val="24"/>
                <w:szCs w:val="24"/>
              </w:rPr>
            </w:rPrChange>
          </w:rPr>
          <w:delText>…</w:delText>
        </w:r>
      </w:del>
    </w:p>
    <w:p w14:paraId="04CDF5B9" w14:textId="77777777" w:rsidR="00DB63A8" w:rsidRDefault="00DB63A8" w:rsidP="00DB63A8">
      <w:pPr>
        <w:rPr>
          <w:rFonts w:ascii="Segoe UI" w:hAnsi="Segoe UI" w:cs="Segoe UI"/>
          <w:sz w:val="24"/>
          <w:szCs w:val="24"/>
        </w:rPr>
      </w:pPr>
      <w:r>
        <w:rPr>
          <w:rFonts w:ascii="Segoe UI" w:hAnsi="Segoe UI" w:cs="Segoe UI"/>
          <w:sz w:val="24"/>
          <w:szCs w:val="24"/>
        </w:rPr>
        <w:t xml:space="preserve">If you’d like to be made aware of future events, educational sessions and opportunities to volunteer, become a </w:t>
      </w:r>
      <w:ins w:id="254" w:author="Smith, Patrick" w:date="2024-02-14T14:49:00Z">
        <w:r w:rsidR="00BA0E45">
          <w:rPr>
            <w:rFonts w:ascii="Segoe UI" w:hAnsi="Segoe UI" w:cs="Segoe UI"/>
            <w:sz w:val="24"/>
            <w:szCs w:val="24"/>
          </w:rPr>
          <w:t>s</w:t>
        </w:r>
      </w:ins>
      <w:del w:id="255" w:author="Smith, Patrick" w:date="2024-02-14T14:49:00Z">
        <w:r w:rsidDel="00BA0E45">
          <w:rPr>
            <w:rFonts w:ascii="Segoe UI" w:hAnsi="Segoe UI" w:cs="Segoe UI"/>
            <w:sz w:val="24"/>
            <w:szCs w:val="24"/>
          </w:rPr>
          <w:delText>S</w:delText>
        </w:r>
      </w:del>
      <w:r>
        <w:rPr>
          <w:rFonts w:ascii="Segoe UI" w:hAnsi="Segoe UI" w:cs="Segoe UI"/>
          <w:sz w:val="24"/>
          <w:szCs w:val="24"/>
        </w:rPr>
        <w:t>ustainability</w:t>
      </w:r>
      <w:ins w:id="256" w:author="Smith, Patrick" w:date="2024-02-14T14:49:00Z">
        <w:r w:rsidR="00BA0E45">
          <w:rPr>
            <w:rFonts w:ascii="Segoe UI" w:hAnsi="Segoe UI" w:cs="Segoe UI"/>
            <w:sz w:val="24"/>
            <w:szCs w:val="24"/>
          </w:rPr>
          <w:t xml:space="preserve"> </w:t>
        </w:r>
      </w:ins>
      <w:del w:id="257" w:author="Smith, Patrick" w:date="2024-02-14T14:49:00Z">
        <w:r w:rsidDel="00BA0E45">
          <w:rPr>
            <w:rFonts w:ascii="Segoe UI" w:hAnsi="Segoe UI" w:cs="Segoe UI"/>
            <w:sz w:val="24"/>
            <w:szCs w:val="24"/>
          </w:rPr>
          <w:delText xml:space="preserve"> A</w:delText>
        </w:r>
      </w:del>
      <w:ins w:id="258" w:author="Smith, Patrick" w:date="2024-02-14T14:49:00Z">
        <w:r w:rsidR="00BA0E45">
          <w:rPr>
            <w:rFonts w:ascii="Segoe UI" w:hAnsi="Segoe UI" w:cs="Segoe UI"/>
            <w:sz w:val="24"/>
            <w:szCs w:val="24"/>
          </w:rPr>
          <w:t>a</w:t>
        </w:r>
      </w:ins>
      <w:r>
        <w:rPr>
          <w:rFonts w:ascii="Segoe UI" w:hAnsi="Segoe UI" w:cs="Segoe UI"/>
          <w:sz w:val="24"/>
          <w:szCs w:val="24"/>
        </w:rPr>
        <w:t xml:space="preserve">mbassador by emailing </w:t>
      </w:r>
      <w:hyperlink r:id="rId13" w:history="1">
        <w:r>
          <w:rPr>
            <w:rStyle w:val="Hyperlink"/>
            <w:rFonts w:ascii="Segoe UI" w:hAnsi="Segoe UI" w:cs="Segoe UI"/>
            <w:sz w:val="24"/>
            <w:szCs w:val="24"/>
          </w:rPr>
          <w:t>nmhs.sustainability@nmhs.org</w:t>
        </w:r>
      </w:hyperlink>
      <w:r>
        <w:rPr>
          <w:rFonts w:ascii="Segoe UI" w:hAnsi="Segoe UI" w:cs="Segoe UI"/>
          <w:sz w:val="24"/>
          <w:szCs w:val="24"/>
        </w:rPr>
        <w:t>.</w:t>
      </w:r>
    </w:p>
    <w:p w14:paraId="6C587061" w14:textId="77777777" w:rsidR="00DB63A8" w:rsidRDefault="00DB63A8" w:rsidP="00DB63A8">
      <w:pPr>
        <w:rPr>
          <w:rFonts w:ascii="Segoe UI" w:hAnsi="Segoe UI" w:cs="Segoe UI"/>
          <w:sz w:val="24"/>
          <w:szCs w:val="24"/>
        </w:rPr>
      </w:pPr>
    </w:p>
    <w:p w14:paraId="17DC1F98" w14:textId="77777777" w:rsidR="00DB63A8" w:rsidRPr="00BA0E45" w:rsidRDefault="00DB63A8" w:rsidP="00DB63A8">
      <w:pPr>
        <w:spacing w:after="120"/>
        <w:rPr>
          <w:rFonts w:ascii="Segoe UI" w:hAnsi="Segoe UI" w:cs="Segoe UI"/>
          <w:b/>
          <w:bCs/>
          <w:color w:val="4DA18B"/>
          <w:sz w:val="32"/>
          <w:szCs w:val="32"/>
          <w:rPrChange w:id="259" w:author="Smith, Patrick" w:date="2024-02-14T14:49:00Z">
            <w:rPr>
              <w:rFonts w:ascii="Segoe UI" w:hAnsi="Segoe UI" w:cs="Segoe UI"/>
              <w:b/>
              <w:bCs/>
              <w:color w:val="4DA18B"/>
              <w:sz w:val="24"/>
              <w:szCs w:val="24"/>
            </w:rPr>
          </w:rPrChange>
        </w:rPr>
      </w:pPr>
      <w:r w:rsidRPr="00BA0E45">
        <w:rPr>
          <w:rFonts w:ascii="Segoe UI" w:hAnsi="Segoe UI" w:cs="Segoe UI"/>
          <w:b/>
          <w:bCs/>
          <w:color w:val="4DA18B"/>
          <w:sz w:val="32"/>
          <w:szCs w:val="32"/>
          <w:rPrChange w:id="260" w:author="Smith, Patrick" w:date="2024-02-14T14:49:00Z">
            <w:rPr>
              <w:rFonts w:ascii="Segoe UI" w:hAnsi="Segoe UI" w:cs="Segoe UI"/>
              <w:b/>
              <w:bCs/>
              <w:color w:val="4DA18B"/>
              <w:sz w:val="24"/>
              <w:szCs w:val="24"/>
            </w:rPr>
          </w:rPrChange>
        </w:rPr>
        <w:t xml:space="preserve">Invite a SALT </w:t>
      </w:r>
      <w:ins w:id="261" w:author="Smith, Patrick" w:date="2024-02-14T14:49:00Z">
        <w:r w:rsidR="00BA0E45" w:rsidRPr="00BA0E45">
          <w:rPr>
            <w:rFonts w:ascii="Segoe UI" w:hAnsi="Segoe UI" w:cs="Segoe UI"/>
            <w:b/>
            <w:bCs/>
            <w:color w:val="4DA18B"/>
            <w:sz w:val="32"/>
            <w:szCs w:val="32"/>
            <w:rPrChange w:id="262" w:author="Smith, Patrick" w:date="2024-02-14T14:49:00Z">
              <w:rPr>
                <w:rFonts w:ascii="Segoe UI" w:hAnsi="Segoe UI" w:cs="Segoe UI"/>
                <w:b/>
                <w:bCs/>
                <w:color w:val="4DA18B"/>
                <w:sz w:val="24"/>
                <w:szCs w:val="24"/>
              </w:rPr>
            </w:rPrChange>
          </w:rPr>
          <w:t>l</w:t>
        </w:r>
      </w:ins>
      <w:del w:id="263" w:author="Smith, Patrick" w:date="2024-02-14T14:49:00Z">
        <w:r w:rsidRPr="00BA0E45" w:rsidDel="00BA0E45">
          <w:rPr>
            <w:rFonts w:ascii="Segoe UI" w:hAnsi="Segoe UI" w:cs="Segoe UI"/>
            <w:b/>
            <w:bCs/>
            <w:color w:val="4DA18B"/>
            <w:sz w:val="32"/>
            <w:szCs w:val="32"/>
            <w:rPrChange w:id="264" w:author="Smith, Patrick" w:date="2024-02-14T14:49:00Z">
              <w:rPr>
                <w:rFonts w:ascii="Segoe UI" w:hAnsi="Segoe UI" w:cs="Segoe UI"/>
                <w:b/>
                <w:bCs/>
                <w:color w:val="4DA18B"/>
                <w:sz w:val="24"/>
                <w:szCs w:val="24"/>
              </w:rPr>
            </w:rPrChange>
          </w:rPr>
          <w:delText>L</w:delText>
        </w:r>
      </w:del>
      <w:r w:rsidRPr="00BA0E45">
        <w:rPr>
          <w:rFonts w:ascii="Segoe UI" w:hAnsi="Segoe UI" w:cs="Segoe UI"/>
          <w:b/>
          <w:bCs/>
          <w:color w:val="4DA18B"/>
          <w:sz w:val="32"/>
          <w:szCs w:val="32"/>
          <w:rPrChange w:id="265" w:author="Smith, Patrick" w:date="2024-02-14T14:49:00Z">
            <w:rPr>
              <w:rFonts w:ascii="Segoe UI" w:hAnsi="Segoe UI" w:cs="Segoe UI"/>
              <w:b/>
              <w:bCs/>
              <w:color w:val="4DA18B"/>
              <w:sz w:val="24"/>
              <w:szCs w:val="24"/>
            </w:rPr>
          </w:rPrChange>
        </w:rPr>
        <w:t>eader to your team meeting</w:t>
      </w:r>
      <w:del w:id="266" w:author="Smith, Patrick" w:date="2024-02-14T14:49:00Z">
        <w:r w:rsidRPr="00BA0E45" w:rsidDel="00BA0E45">
          <w:rPr>
            <w:rFonts w:ascii="Segoe UI" w:hAnsi="Segoe UI" w:cs="Segoe UI"/>
            <w:b/>
            <w:bCs/>
            <w:color w:val="4DA18B"/>
            <w:sz w:val="32"/>
            <w:szCs w:val="32"/>
            <w:rPrChange w:id="267" w:author="Smith, Patrick" w:date="2024-02-14T14:49:00Z">
              <w:rPr>
                <w:rFonts w:ascii="Segoe UI" w:hAnsi="Segoe UI" w:cs="Segoe UI"/>
                <w:b/>
                <w:bCs/>
                <w:color w:val="4DA18B"/>
                <w:sz w:val="24"/>
                <w:szCs w:val="24"/>
              </w:rPr>
            </w:rPrChange>
          </w:rPr>
          <w:delText>…</w:delText>
        </w:r>
      </w:del>
    </w:p>
    <w:p w14:paraId="72B4C27D" w14:textId="77777777" w:rsidR="00DB63A8" w:rsidRDefault="00DB63A8" w:rsidP="00DB63A8">
      <w:pPr>
        <w:rPr>
          <w:rFonts w:ascii="Segoe UI" w:hAnsi="Segoe UI" w:cs="Segoe UI"/>
          <w:sz w:val="24"/>
          <w:szCs w:val="24"/>
        </w:rPr>
      </w:pPr>
      <w:r>
        <w:rPr>
          <w:rFonts w:ascii="Segoe UI" w:hAnsi="Segoe UI" w:cs="Segoe UI"/>
          <w:sz w:val="24"/>
          <w:szCs w:val="24"/>
        </w:rPr>
        <w:t>If you’d like to have someone from the SALT</w:t>
      </w:r>
      <w:del w:id="268" w:author="Smith, Patrick" w:date="2024-02-14T14:50:00Z">
        <w:r w:rsidDel="00BA0E45">
          <w:rPr>
            <w:rFonts w:ascii="Segoe UI" w:hAnsi="Segoe UI" w:cs="Segoe UI"/>
            <w:sz w:val="24"/>
            <w:szCs w:val="24"/>
          </w:rPr>
          <w:delText xml:space="preserve"> team</w:delText>
        </w:r>
      </w:del>
      <w:r>
        <w:rPr>
          <w:rFonts w:ascii="Segoe UI" w:hAnsi="Segoe UI" w:cs="Segoe UI"/>
          <w:sz w:val="24"/>
          <w:szCs w:val="24"/>
        </w:rPr>
        <w:t xml:space="preserve"> speak to your team about sustainability efforts at 825, </w:t>
      </w:r>
      <w:del w:id="269" w:author="Smith, Patrick" w:date="2024-02-14T14:50:00Z">
        <w:r w:rsidDel="00BA0E45">
          <w:rPr>
            <w:rFonts w:ascii="Segoe UI" w:hAnsi="Segoe UI" w:cs="Segoe UI"/>
            <w:sz w:val="24"/>
            <w:szCs w:val="24"/>
          </w:rPr>
          <w:delText xml:space="preserve">please reach out to </w:delText>
        </w:r>
      </w:del>
      <w:ins w:id="270" w:author="Smith, Patrick" w:date="2024-02-14T14:50:00Z">
        <w:r w:rsidR="00BA0E45">
          <w:rPr>
            <w:rFonts w:ascii="Segoe UI" w:hAnsi="Segoe UI" w:cs="Segoe UI"/>
            <w:sz w:val="24"/>
            <w:szCs w:val="24"/>
          </w:rPr>
          <w:t xml:space="preserve">email </w:t>
        </w:r>
      </w:ins>
      <w:hyperlink r:id="rId14" w:history="1">
        <w:r>
          <w:rPr>
            <w:rStyle w:val="Hyperlink"/>
            <w:rFonts w:ascii="Segoe UI" w:hAnsi="Segoe UI" w:cs="Segoe UI"/>
            <w:sz w:val="24"/>
            <w:szCs w:val="24"/>
          </w:rPr>
          <w:t>emily.paxton@nmhs.org</w:t>
        </w:r>
      </w:hyperlink>
      <w:ins w:id="271" w:author="Smith, Patrick" w:date="2024-02-14T14:50:00Z">
        <w:r w:rsidR="00BA0E45">
          <w:rPr>
            <w:rFonts w:ascii="Segoe UI" w:hAnsi="Segoe UI" w:cs="Segoe UI"/>
            <w:sz w:val="24"/>
            <w:szCs w:val="24"/>
          </w:rPr>
          <w:t>.</w:t>
        </w:r>
      </w:ins>
      <w:del w:id="272" w:author="Smith, Patrick" w:date="2024-02-14T14:50:00Z">
        <w:r w:rsidDel="00BA0E45">
          <w:rPr>
            <w:rFonts w:ascii="Segoe UI" w:hAnsi="Segoe UI" w:cs="Segoe UI"/>
            <w:sz w:val="24"/>
            <w:szCs w:val="24"/>
          </w:rPr>
          <w:delText xml:space="preserve"> who will help coordinate.</w:delText>
        </w:r>
      </w:del>
    </w:p>
    <w:p w14:paraId="1B961F10" w14:textId="77777777" w:rsidR="00F44B5F" w:rsidRDefault="0038245F"/>
    <w:sectPr w:rsidR="00F44B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Smith, Patrick" w:date="2024-02-14T14:34:00Z" w:initials="SP">
    <w:p w14:paraId="1A50AF47" w14:textId="77777777" w:rsidR="001E5639" w:rsidRDefault="001E5639">
      <w:pPr>
        <w:pStyle w:val="CommentText"/>
      </w:pPr>
      <w:r>
        <w:rPr>
          <w:rStyle w:val="CommentReference"/>
        </w:rPr>
        <w:annotationRef/>
      </w:r>
      <w:r>
        <w:t xml:space="preserve">Do we have a link to this? Is it this? </w:t>
      </w:r>
      <w:hyperlink r:id="rId1" w:history="1">
        <w:r w:rsidRPr="00DD66D8">
          <w:rPr>
            <w:rStyle w:val="Hyperlink"/>
          </w:rPr>
          <w:t>https://staff.bestcare.org/sites/staff/files/inline-files/MHS_2023FiveYearUpdate.pdf</w:t>
        </w:r>
      </w:hyperlink>
    </w:p>
    <w:p w14:paraId="2460F01D" w14:textId="77777777" w:rsidR="001E5639" w:rsidRDefault="001E5639">
      <w:pPr>
        <w:pStyle w:val="CommentText"/>
      </w:pPr>
    </w:p>
    <w:p w14:paraId="35E860A7" w14:textId="77777777" w:rsidR="001E5639" w:rsidRDefault="001E5639">
      <w:pPr>
        <w:pStyle w:val="CommentText"/>
      </w:pPr>
      <w:r>
        <w:t xml:space="preserve">Also, it doesn’t appear that “Sustainability Master Plan” is the formal title of anything I can find. I would lowercase sustainability master plan. </w:t>
      </w:r>
    </w:p>
  </w:comment>
  <w:comment w:id="205" w:author="Smith, Patrick" w:date="2024-02-14T15:00:00Z" w:initials="SP">
    <w:p w14:paraId="2ED0B186" w14:textId="77777777" w:rsidR="002330C1" w:rsidRDefault="002330C1">
      <w:pPr>
        <w:pStyle w:val="CommentText"/>
      </w:pPr>
      <w:r>
        <w:rPr>
          <w:rStyle w:val="CommentReference"/>
        </w:rPr>
        <w:annotationRef/>
      </w:r>
      <w:r>
        <w:t>Should “Ambassador” be in these descriptions?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E860A7" w15:done="0"/>
  <w15:commentEx w15:paraId="2ED0B1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835"/>
    <w:multiLevelType w:val="hybridMultilevel"/>
    <w:tmpl w:val="C2E45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10258A9"/>
    <w:multiLevelType w:val="hybridMultilevel"/>
    <w:tmpl w:val="C74426B8"/>
    <w:lvl w:ilvl="0" w:tplc="60F2B152">
      <w:start w:val="1"/>
      <w:numFmt w:val="bullet"/>
      <w:lvlText w:val=""/>
      <w:lvlJc w:val="left"/>
      <w:pPr>
        <w:ind w:left="720" w:hanging="360"/>
      </w:pPr>
      <w:rPr>
        <w:rFonts w:ascii="Symbol" w:hAnsi="Symbol" w:hint="default"/>
        <w:b w:val="0"/>
        <w:bCs w:val="0"/>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B55413"/>
    <w:multiLevelType w:val="hybridMultilevel"/>
    <w:tmpl w:val="236C423C"/>
    <w:lvl w:ilvl="0" w:tplc="60F2B1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684565"/>
    <w:multiLevelType w:val="hybridMultilevel"/>
    <w:tmpl w:val="E182C2EC"/>
    <w:lvl w:ilvl="0" w:tplc="60F2B15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7FD574AA"/>
    <w:multiLevelType w:val="hybridMultilevel"/>
    <w:tmpl w:val="BD1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Patrick">
    <w15:presenceInfo w15:providerId="AD" w15:userId="S-1-5-21-1853258201-750738927-315576832-121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A8"/>
    <w:rsid w:val="001C3DD1"/>
    <w:rsid w:val="001E5639"/>
    <w:rsid w:val="002330C1"/>
    <w:rsid w:val="0038245F"/>
    <w:rsid w:val="00570489"/>
    <w:rsid w:val="007F35CD"/>
    <w:rsid w:val="00BA0E45"/>
    <w:rsid w:val="00DB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E597"/>
  <w15:chartTrackingRefBased/>
  <w15:docId w15:val="{BB234DC1-D6EC-40BE-A907-F59DE921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A8"/>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A8"/>
    <w:rPr>
      <w:color w:val="0563C1"/>
      <w:u w:val="single"/>
    </w:rPr>
  </w:style>
  <w:style w:type="paragraph" w:styleId="ListParagraph">
    <w:name w:val="List Paragraph"/>
    <w:basedOn w:val="Normal"/>
    <w:uiPriority w:val="34"/>
    <w:qFormat/>
    <w:rsid w:val="00DB63A8"/>
    <w:pPr>
      <w:ind w:left="720"/>
    </w:pPr>
  </w:style>
  <w:style w:type="character" w:styleId="CommentReference">
    <w:name w:val="annotation reference"/>
    <w:basedOn w:val="DefaultParagraphFont"/>
    <w:uiPriority w:val="99"/>
    <w:semiHidden/>
    <w:unhideWhenUsed/>
    <w:rsid w:val="001E5639"/>
    <w:rPr>
      <w:sz w:val="16"/>
      <w:szCs w:val="16"/>
    </w:rPr>
  </w:style>
  <w:style w:type="paragraph" w:styleId="CommentText">
    <w:name w:val="annotation text"/>
    <w:basedOn w:val="Normal"/>
    <w:link w:val="CommentTextChar"/>
    <w:uiPriority w:val="99"/>
    <w:semiHidden/>
    <w:unhideWhenUsed/>
    <w:rsid w:val="001E5639"/>
    <w:rPr>
      <w:sz w:val="20"/>
      <w:szCs w:val="20"/>
    </w:rPr>
  </w:style>
  <w:style w:type="character" w:customStyle="1" w:styleId="CommentTextChar">
    <w:name w:val="Comment Text Char"/>
    <w:basedOn w:val="DefaultParagraphFont"/>
    <w:link w:val="CommentText"/>
    <w:uiPriority w:val="99"/>
    <w:semiHidden/>
    <w:rsid w:val="001E5639"/>
    <w:rPr>
      <w:rFonts w:ascii="Calibri" w:hAnsi="Calibri" w:cs="Calibri"/>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1E5639"/>
    <w:rPr>
      <w:b/>
      <w:bCs/>
    </w:rPr>
  </w:style>
  <w:style w:type="character" w:customStyle="1" w:styleId="CommentSubjectChar">
    <w:name w:val="Comment Subject Char"/>
    <w:basedOn w:val="CommentTextChar"/>
    <w:link w:val="CommentSubject"/>
    <w:uiPriority w:val="99"/>
    <w:semiHidden/>
    <w:rsid w:val="001E5639"/>
    <w:rPr>
      <w:rFonts w:ascii="Calibri" w:hAnsi="Calibri" w:cs="Calibri"/>
      <w:b/>
      <w:bCs/>
      <w:sz w:val="20"/>
      <w:szCs w:val="20"/>
      <w14:ligatures w14:val="standardContextual"/>
    </w:rPr>
  </w:style>
  <w:style w:type="paragraph" w:styleId="BalloonText">
    <w:name w:val="Balloon Text"/>
    <w:basedOn w:val="Normal"/>
    <w:link w:val="BalloonTextChar"/>
    <w:uiPriority w:val="99"/>
    <w:semiHidden/>
    <w:unhideWhenUsed/>
    <w:rsid w:val="001E5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39"/>
    <w:rPr>
      <w:rFonts w:ascii="Segoe UI" w:hAnsi="Segoe UI" w:cs="Segoe UI"/>
      <w:sz w:val="18"/>
      <w:szCs w:val="18"/>
      <w14:ligatures w14:val="standardContextual"/>
    </w:rPr>
  </w:style>
  <w:style w:type="character" w:styleId="FollowedHyperlink">
    <w:name w:val="FollowedHyperlink"/>
    <w:basedOn w:val="DefaultParagraphFont"/>
    <w:uiPriority w:val="99"/>
    <w:semiHidden/>
    <w:unhideWhenUsed/>
    <w:rsid w:val="001E5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aff.bestcare.org/sites/staff/files/inline-files/MHS_2023FiveYearUpdate.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nmhs.sustainability@nmhs.org"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nmhs.sustainability@nmhs.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mhs.verdisdashboard.com/" TargetMode="External"/><Relationship Id="rId11" Type="http://schemas.openxmlformats.org/officeDocument/2006/relationships/hyperlink" Target="https://www.hillside.solutions/blog/2023/12/27/common-omaha-recycling-misconcep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hs.verdisdashboard.com/" TargetMode="External"/><Relationship Id="rId14" Type="http://schemas.openxmlformats.org/officeDocument/2006/relationships/hyperlink" Target="mailto:emily.paxton@nm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Patrick</dc:creator>
  <cp:keywords/>
  <dc:description/>
  <cp:lastModifiedBy>Smith, Patrick</cp:lastModifiedBy>
  <cp:revision>3</cp:revision>
  <dcterms:created xsi:type="dcterms:W3CDTF">2024-02-14T20:27:00Z</dcterms:created>
  <dcterms:modified xsi:type="dcterms:W3CDTF">2024-02-14T21:02:00Z</dcterms:modified>
</cp:coreProperties>
</file>